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people.xml" ContentType="application/vnd.openxmlformats-officedocument.wordprocessingml.people+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048" w:rsidRPr="00D06048" w:rsidRDefault="00FC57C4" w:rsidP="00A20E06">
      <w:pPr>
        <w:contextualSpacing/>
        <w:jc w:val="center"/>
        <w:rPr>
          <w:rFonts w:ascii="Arial" w:hAnsi="Arial"/>
          <w:b/>
        </w:rPr>
      </w:pPr>
      <w:ins w:id="0" w:author="Kathryn McCamant" w:date="2020-05-26T16:35:00Z">
        <w:r>
          <w:rPr>
            <w:rFonts w:ascii="Arial" w:hAnsi="Arial"/>
            <w:b/>
            <w:noProof/>
            <w:rPrChange w:id="1">
              <w:rPr>
                <w:noProof/>
              </w:rPr>
            </w:rPrChange>
          </w:rPr>
          <w:drawing>
            <wp:inline distT="0" distB="0" distL="0" distR="0">
              <wp:extent cx="2283849" cy="105456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5-14 at 4.01.42 PM.pn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2302315" cy="1063091"/>
                      </a:xfrm>
                      <a:prstGeom prst="rect">
                        <a:avLst/>
                      </a:prstGeom>
                    </pic:spPr>
                  </pic:pic>
                </a:graphicData>
              </a:graphic>
            </wp:inline>
          </w:drawing>
        </w:r>
      </w:ins>
    </w:p>
    <w:p w:rsidR="00AE5951" w:rsidRDefault="00AE5951" w:rsidP="00A20E06">
      <w:pPr>
        <w:contextualSpacing/>
        <w:rPr>
          <w:ins w:id="2" w:author="Kathryn McCamant" w:date="2020-05-26T16:35:00Z"/>
          <w:rFonts w:ascii="Arial" w:hAnsi="Arial"/>
          <w:b/>
        </w:rPr>
      </w:pPr>
    </w:p>
    <w:p w:rsidR="00FC57C4" w:rsidRPr="00FC57C4" w:rsidRDefault="00FC57C4" w:rsidP="00A20E06">
      <w:pPr>
        <w:contextualSpacing/>
        <w:rPr>
          <w:ins w:id="3" w:author="Anne Geraghty" w:date="2020-06-15T08:45:00Z"/>
          <w:rFonts w:ascii="Arial" w:hAnsi="Arial"/>
          <w:rPrChange w:id="4" w:author="Anne Geraghty" w:date="2020-06-15T08:45:00Z">
            <w:rPr>
              <w:ins w:id="5" w:author="Anne Geraghty" w:date="2020-06-15T08:45:00Z"/>
              <w:rFonts w:ascii="Arial" w:hAnsi="Arial"/>
              <w:b/>
            </w:rPr>
          </w:rPrChange>
        </w:rPr>
      </w:pPr>
      <w:ins w:id="6" w:author="Anne Geraghty" w:date="2020-06-15T08:45:00Z">
        <w:r w:rsidRPr="00FC57C4">
          <w:rPr>
            <w:rFonts w:ascii="Arial" w:hAnsi="Arial"/>
            <w:rPrChange w:id="7" w:author="Anne Geraghty" w:date="2020-06-15T08:45:00Z">
              <w:rPr>
                <w:rFonts w:ascii="Arial" w:hAnsi="Arial"/>
                <w:b/>
              </w:rPr>
            </w:rPrChange>
          </w:rPr>
          <w:t>May 27, 2020</w:t>
        </w:r>
      </w:ins>
    </w:p>
    <w:p w:rsidR="00D06048" w:rsidRPr="006267D9" w:rsidRDefault="00D06048" w:rsidP="00A20E06">
      <w:pPr>
        <w:numPr>
          <w:ins w:id="8" w:author="Anne Geraghty" w:date="2020-06-15T08:45:00Z"/>
        </w:numPr>
        <w:contextualSpacing/>
        <w:rPr>
          <w:rFonts w:ascii="Arial" w:hAnsi="Arial"/>
          <w:b/>
        </w:rPr>
      </w:pPr>
      <w:r w:rsidRPr="006267D9">
        <w:rPr>
          <w:rFonts w:ascii="Arial" w:hAnsi="Arial"/>
          <w:b/>
        </w:rPr>
        <w:t>FOR IMMEDIATE RELEASE</w:t>
      </w:r>
    </w:p>
    <w:p w:rsidR="00D06048" w:rsidRPr="006267D9" w:rsidRDefault="00D06048" w:rsidP="00A20E06">
      <w:pPr>
        <w:contextualSpacing/>
        <w:rPr>
          <w:rFonts w:ascii="Arial" w:hAnsi="Arial"/>
        </w:rPr>
      </w:pPr>
      <w:r w:rsidRPr="006267D9">
        <w:rPr>
          <w:rFonts w:ascii="Arial" w:hAnsi="Arial"/>
          <w:b/>
        </w:rPr>
        <w:t>Contact:</w:t>
      </w:r>
      <w:r w:rsidRPr="006267D9">
        <w:rPr>
          <w:rFonts w:ascii="Arial" w:hAnsi="Arial"/>
          <w:b/>
        </w:rPr>
        <w:tab/>
      </w:r>
      <w:r w:rsidRPr="006267D9">
        <w:rPr>
          <w:rFonts w:ascii="Arial" w:hAnsi="Arial"/>
        </w:rPr>
        <w:t>Anne Geraghty</w:t>
      </w:r>
    </w:p>
    <w:p w:rsidR="00D06048" w:rsidRPr="006267D9" w:rsidRDefault="00401F93" w:rsidP="00A20E06">
      <w:pPr>
        <w:contextualSpacing/>
        <w:rPr>
          <w:rFonts w:ascii="Arial" w:hAnsi="Arial"/>
        </w:rPr>
      </w:pPr>
      <w:r>
        <w:rPr>
          <w:rFonts w:ascii="Arial" w:hAnsi="Arial"/>
        </w:rPr>
        <w:t>Phone:</w:t>
      </w:r>
      <w:r>
        <w:rPr>
          <w:rFonts w:ascii="Arial" w:hAnsi="Arial"/>
        </w:rPr>
        <w:tab/>
        <w:t>(916) 995-6629</w:t>
      </w:r>
    </w:p>
    <w:p w:rsidR="00D06048" w:rsidRPr="006267D9" w:rsidRDefault="00401F93" w:rsidP="00A20E06">
      <w:pPr>
        <w:contextualSpacing/>
        <w:rPr>
          <w:rFonts w:ascii="Arial" w:hAnsi="Arial"/>
        </w:rPr>
      </w:pPr>
      <w:r>
        <w:rPr>
          <w:rFonts w:ascii="Arial" w:hAnsi="Arial"/>
        </w:rPr>
        <w:t>Email:</w:t>
      </w:r>
      <w:r>
        <w:rPr>
          <w:rFonts w:ascii="Arial" w:hAnsi="Arial"/>
        </w:rPr>
        <w:tab/>
      </w:r>
      <w:r>
        <w:rPr>
          <w:rFonts w:ascii="Arial" w:hAnsi="Arial"/>
        </w:rPr>
        <w:tab/>
      </w:r>
      <w:r w:rsidRPr="00401F93">
        <w:rPr>
          <w:rPrChange w:id="9" w:author="Anne Geraghty" w:date="2020-05-26T17:22:00Z">
            <w:rPr>
              <w:color w:val="0000FF" w:themeColor="hyperlink"/>
              <w:u w:val="single"/>
            </w:rPr>
          </w:rPrChange>
        </w:rPr>
        <w:fldChar w:fldCharType="begin"/>
      </w:r>
      <w:r>
        <w:instrText>HYPERLINK "mailto:ageraghty@comcast.net"</w:instrText>
      </w:r>
      <w:r w:rsidRPr="00401F93">
        <w:rPr>
          <w:rPrChange w:id="10" w:author="Anne Geraghty" w:date="2020-05-26T17:22:00Z">
            <w:rPr>
              <w:color w:val="0000FF" w:themeColor="hyperlink"/>
              <w:u w:val="single"/>
            </w:rPr>
          </w:rPrChange>
        </w:rPr>
        <w:fldChar w:fldCharType="separate"/>
      </w:r>
      <w:r>
        <w:rPr>
          <w:rStyle w:val="Hyperlink"/>
          <w:rFonts w:ascii="Arial" w:hAnsi="Arial"/>
        </w:rPr>
        <w:t>ageraghty@comcast.net</w:t>
      </w:r>
      <w:r w:rsidRPr="00401F93">
        <w:rPr>
          <w:rPrChange w:id="11" w:author="Anne Geraghty" w:date="2020-05-26T17:22:00Z">
            <w:rPr>
              <w:color w:val="0000FF" w:themeColor="hyperlink"/>
              <w:u w:val="single"/>
            </w:rPr>
          </w:rPrChange>
        </w:rPr>
        <w:fldChar w:fldCharType="end"/>
      </w:r>
    </w:p>
    <w:p w:rsidR="00D06048" w:rsidRPr="006267D9" w:rsidRDefault="00401F93" w:rsidP="00A20E06">
      <w:pPr>
        <w:contextualSpacing/>
        <w:rPr>
          <w:rFonts w:ascii="Arial" w:hAnsi="Arial"/>
          <w:b/>
        </w:rPr>
      </w:pPr>
      <w:r w:rsidRPr="00401F93">
        <w:rPr>
          <w:rFonts w:ascii="Arial" w:hAnsi="Arial"/>
          <w:rPrChange w:id="12" w:author="Anne Geraghty" w:date="2020-05-26T17:22:00Z">
            <w:rPr>
              <w:rFonts w:ascii="Arial" w:hAnsi="Arial"/>
              <w:color w:val="0000FF" w:themeColor="hyperlink"/>
              <w:u w:val="single"/>
            </w:rPr>
          </w:rPrChange>
        </w:rPr>
        <w:tab/>
      </w:r>
      <w:r w:rsidRPr="00401F93">
        <w:rPr>
          <w:rFonts w:ascii="Arial" w:hAnsi="Arial"/>
          <w:rPrChange w:id="13" w:author="Anne Geraghty" w:date="2020-05-26T17:22:00Z">
            <w:rPr>
              <w:rFonts w:ascii="Arial" w:hAnsi="Arial"/>
              <w:color w:val="0000FF" w:themeColor="hyperlink"/>
              <w:u w:val="single"/>
            </w:rPr>
          </w:rPrChange>
        </w:rPr>
        <w:tab/>
      </w:r>
    </w:p>
    <w:p w:rsidR="00823834" w:rsidRPr="006267D9" w:rsidRDefault="00401F93" w:rsidP="00A20E06">
      <w:pPr>
        <w:contextualSpacing/>
        <w:jc w:val="center"/>
        <w:rPr>
          <w:rFonts w:ascii="Arial" w:hAnsi="Arial"/>
        </w:rPr>
      </w:pPr>
      <w:r w:rsidRPr="00401F93">
        <w:rPr>
          <w:rFonts w:ascii="Arial" w:hAnsi="Arial"/>
          <w:b/>
          <w:rPrChange w:id="14" w:author="Anne Geraghty" w:date="2020-05-26T17:22:00Z">
            <w:rPr>
              <w:rFonts w:ascii="Arial" w:hAnsi="Arial"/>
              <w:b/>
              <w:color w:val="0000FF" w:themeColor="hyperlink"/>
              <w:u w:val="single"/>
            </w:rPr>
          </w:rPrChange>
        </w:rPr>
        <w:t xml:space="preserve">Innovative </w:t>
      </w:r>
      <w:ins w:id="15" w:author="Anne Geraghty" w:date="2020-05-26T17:23:00Z">
        <w:r w:rsidR="006267D9">
          <w:rPr>
            <w:rFonts w:ascii="Arial" w:hAnsi="Arial"/>
            <w:b/>
          </w:rPr>
          <w:t xml:space="preserve">Urban </w:t>
        </w:r>
      </w:ins>
      <w:r w:rsidR="00A93901" w:rsidRPr="006267D9">
        <w:rPr>
          <w:rFonts w:ascii="Arial" w:hAnsi="Arial"/>
          <w:b/>
        </w:rPr>
        <w:t>Condominium</w:t>
      </w:r>
      <w:r w:rsidR="00922679" w:rsidRPr="006267D9">
        <w:rPr>
          <w:rFonts w:ascii="Arial" w:hAnsi="Arial"/>
          <w:b/>
        </w:rPr>
        <w:t xml:space="preserve"> </w:t>
      </w:r>
      <w:r w:rsidR="00FC0C04" w:rsidRPr="006267D9">
        <w:rPr>
          <w:rFonts w:ascii="Arial" w:hAnsi="Arial"/>
          <w:b/>
        </w:rPr>
        <w:t>Community</w:t>
      </w:r>
      <w:r w:rsidR="00061CC5" w:rsidRPr="006267D9">
        <w:rPr>
          <w:rFonts w:ascii="Arial" w:hAnsi="Arial"/>
          <w:b/>
        </w:rPr>
        <w:t xml:space="preserve"> Approved</w:t>
      </w:r>
      <w:r w:rsidR="00567B56" w:rsidRPr="006267D9">
        <w:rPr>
          <w:rFonts w:ascii="Arial" w:hAnsi="Arial"/>
          <w:b/>
        </w:rPr>
        <w:t xml:space="preserve"> in West Sacramento</w:t>
      </w:r>
    </w:p>
    <w:p w:rsidR="00823834" w:rsidRPr="006267D9" w:rsidRDefault="00823834" w:rsidP="00A20E06">
      <w:pPr>
        <w:contextualSpacing/>
        <w:rPr>
          <w:rFonts w:ascii="Arial" w:hAnsi="Arial"/>
        </w:rPr>
      </w:pPr>
    </w:p>
    <w:p w:rsidR="00A20E06" w:rsidRPr="006267D9" w:rsidRDefault="00061CC5" w:rsidP="00A20E06">
      <w:pPr>
        <w:spacing w:after="240"/>
        <w:contextualSpacing/>
        <w:rPr>
          <w:rFonts w:ascii="Arial" w:hAnsi="Arial"/>
        </w:rPr>
      </w:pPr>
      <w:proofErr w:type="gramStart"/>
      <w:r w:rsidRPr="006267D9">
        <w:rPr>
          <w:rFonts w:ascii="Arial" w:hAnsi="Arial"/>
        </w:rPr>
        <w:t xml:space="preserve">Washington Commons, a </w:t>
      </w:r>
      <w:r w:rsidR="002F4C23" w:rsidRPr="006267D9">
        <w:rPr>
          <w:rFonts w:ascii="Arial" w:hAnsi="Arial"/>
        </w:rPr>
        <w:t>multi-family</w:t>
      </w:r>
      <w:r w:rsidR="003120B3" w:rsidRPr="006267D9">
        <w:rPr>
          <w:rFonts w:ascii="Arial" w:hAnsi="Arial"/>
        </w:rPr>
        <w:t>,</w:t>
      </w:r>
      <w:r w:rsidR="007E156E" w:rsidRPr="006267D9">
        <w:rPr>
          <w:rFonts w:ascii="Arial" w:hAnsi="Arial"/>
        </w:rPr>
        <w:t xml:space="preserve"> </w:t>
      </w:r>
      <w:r w:rsidR="003120B3" w:rsidRPr="006267D9">
        <w:rPr>
          <w:rFonts w:ascii="Arial" w:hAnsi="Arial"/>
        </w:rPr>
        <w:t>cohousing</w:t>
      </w:r>
      <w:r w:rsidR="00A93901" w:rsidRPr="006267D9">
        <w:rPr>
          <w:rFonts w:ascii="Arial" w:hAnsi="Arial"/>
        </w:rPr>
        <w:t xml:space="preserve"> project</w:t>
      </w:r>
      <w:r w:rsidRPr="006267D9">
        <w:rPr>
          <w:rFonts w:ascii="Arial" w:hAnsi="Arial"/>
        </w:rPr>
        <w:t>,</w:t>
      </w:r>
      <w:r w:rsidR="00A93901" w:rsidRPr="006267D9">
        <w:rPr>
          <w:rFonts w:ascii="Arial" w:hAnsi="Arial"/>
        </w:rPr>
        <w:t xml:space="preserve"> </w:t>
      </w:r>
      <w:r w:rsidR="00FB6530" w:rsidRPr="006267D9">
        <w:rPr>
          <w:rFonts w:ascii="Arial" w:hAnsi="Arial"/>
          <w:color w:val="000000" w:themeColor="text1"/>
        </w:rPr>
        <w:t xml:space="preserve">was </w:t>
      </w:r>
      <w:ins w:id="16" w:author="Kathryn McCamant" w:date="2020-05-26T15:36:00Z">
        <w:r w:rsidR="00FB6530" w:rsidRPr="006267D9">
          <w:rPr>
            <w:rFonts w:ascii="Arial" w:hAnsi="Arial"/>
            <w:color w:val="000000" w:themeColor="text1"/>
          </w:rPr>
          <w:t xml:space="preserve">unanimously </w:t>
        </w:r>
      </w:ins>
      <w:r w:rsidR="00FB6530" w:rsidRPr="006267D9">
        <w:rPr>
          <w:rFonts w:ascii="Arial" w:hAnsi="Arial"/>
          <w:color w:val="000000" w:themeColor="text1"/>
        </w:rPr>
        <w:t>ap</w:t>
      </w:r>
      <w:bookmarkStart w:id="17" w:name="_GoBack"/>
      <w:bookmarkEnd w:id="17"/>
      <w:r w:rsidR="00FB6530" w:rsidRPr="006267D9">
        <w:rPr>
          <w:rFonts w:ascii="Arial" w:hAnsi="Arial"/>
          <w:color w:val="000000" w:themeColor="text1"/>
        </w:rPr>
        <w:t xml:space="preserve">proved </w:t>
      </w:r>
      <w:r w:rsidR="004636B2" w:rsidRPr="006267D9">
        <w:rPr>
          <w:rFonts w:ascii="Arial" w:hAnsi="Arial"/>
        </w:rPr>
        <w:t xml:space="preserve">by </w:t>
      </w:r>
      <w:del w:id="18" w:author="Anne Geraghty" w:date="2020-05-26T17:23:00Z">
        <w:r w:rsidR="004636B2" w:rsidRPr="006267D9" w:rsidDel="006267D9">
          <w:rPr>
            <w:rFonts w:ascii="Arial" w:hAnsi="Arial"/>
          </w:rPr>
          <w:delText xml:space="preserve">the City of </w:delText>
        </w:r>
      </w:del>
      <w:r w:rsidR="004636B2" w:rsidRPr="006267D9">
        <w:rPr>
          <w:rFonts w:ascii="Arial" w:hAnsi="Arial"/>
        </w:rPr>
        <w:t>West Sacramento</w:t>
      </w:r>
      <w:r w:rsidR="007E156E" w:rsidRPr="006267D9">
        <w:rPr>
          <w:rFonts w:ascii="Arial" w:hAnsi="Arial"/>
        </w:rPr>
        <w:t>’s</w:t>
      </w:r>
      <w:r w:rsidR="00A93901" w:rsidRPr="006267D9">
        <w:rPr>
          <w:rFonts w:ascii="Arial" w:hAnsi="Arial"/>
        </w:rPr>
        <w:t xml:space="preserve"> Planning Commission</w:t>
      </w:r>
      <w:proofErr w:type="gramEnd"/>
      <w:r w:rsidR="00A93901" w:rsidRPr="006267D9">
        <w:rPr>
          <w:rFonts w:ascii="Arial" w:hAnsi="Arial"/>
        </w:rPr>
        <w:t xml:space="preserve"> </w:t>
      </w:r>
      <w:r w:rsidR="004636B2" w:rsidRPr="006267D9">
        <w:rPr>
          <w:rFonts w:ascii="Arial" w:hAnsi="Arial"/>
        </w:rPr>
        <w:t xml:space="preserve">during </w:t>
      </w:r>
      <w:r w:rsidR="003120B3" w:rsidRPr="006267D9">
        <w:rPr>
          <w:rFonts w:ascii="Arial" w:hAnsi="Arial"/>
        </w:rPr>
        <w:t>its</w:t>
      </w:r>
      <w:r w:rsidR="004636B2" w:rsidRPr="006267D9">
        <w:rPr>
          <w:rFonts w:ascii="Arial" w:hAnsi="Arial"/>
        </w:rPr>
        <w:t xml:space="preserve"> online c</w:t>
      </w:r>
      <w:r w:rsidR="00A93901" w:rsidRPr="006267D9">
        <w:rPr>
          <w:rFonts w:ascii="Arial" w:hAnsi="Arial"/>
        </w:rPr>
        <w:t>ommission meeting Thursday evening, May 21</w:t>
      </w:r>
      <w:r w:rsidR="00A93901" w:rsidRPr="006267D9">
        <w:rPr>
          <w:rFonts w:ascii="Arial" w:hAnsi="Arial"/>
          <w:vertAlign w:val="superscript"/>
        </w:rPr>
        <w:t>st</w:t>
      </w:r>
      <w:r w:rsidR="00A93901" w:rsidRPr="006267D9">
        <w:rPr>
          <w:rFonts w:ascii="Arial" w:hAnsi="Arial"/>
        </w:rPr>
        <w:t xml:space="preserve">.  Washington Commons will be the first cohousing community in West </w:t>
      </w:r>
      <w:r w:rsidR="004636B2" w:rsidRPr="006267D9">
        <w:rPr>
          <w:rFonts w:ascii="Arial" w:hAnsi="Arial"/>
        </w:rPr>
        <w:t xml:space="preserve">Sacramento and </w:t>
      </w:r>
      <w:r w:rsidR="000933A4" w:rsidRPr="006267D9">
        <w:rPr>
          <w:rFonts w:ascii="Arial" w:hAnsi="Arial"/>
        </w:rPr>
        <w:t xml:space="preserve">one of </w:t>
      </w:r>
      <w:r w:rsidR="004636B2" w:rsidRPr="006267D9">
        <w:rPr>
          <w:rFonts w:ascii="Arial" w:hAnsi="Arial"/>
        </w:rPr>
        <w:t xml:space="preserve">the first </w:t>
      </w:r>
      <w:r w:rsidR="00BD07F9" w:rsidRPr="006267D9">
        <w:rPr>
          <w:rFonts w:ascii="Arial" w:hAnsi="Arial"/>
        </w:rPr>
        <w:t>urban</w:t>
      </w:r>
      <w:del w:id="19" w:author="Anne Geraghty" w:date="2020-05-26T17:25:00Z">
        <w:r w:rsidR="00BD07F9" w:rsidRPr="006267D9" w:rsidDel="006267D9">
          <w:rPr>
            <w:rFonts w:ascii="Arial" w:hAnsi="Arial"/>
          </w:rPr>
          <w:delText>,</w:delText>
        </w:r>
      </w:del>
      <w:r w:rsidR="00AD2CD5" w:rsidRPr="006267D9">
        <w:rPr>
          <w:rFonts w:ascii="Arial" w:hAnsi="Arial"/>
        </w:rPr>
        <w:t xml:space="preserve"> </w:t>
      </w:r>
      <w:r w:rsidR="000933A4" w:rsidRPr="006267D9">
        <w:rPr>
          <w:rFonts w:ascii="Arial" w:hAnsi="Arial"/>
        </w:rPr>
        <w:t>infill</w:t>
      </w:r>
      <w:r w:rsidR="00BD07F9" w:rsidRPr="006267D9">
        <w:rPr>
          <w:rFonts w:ascii="Arial" w:hAnsi="Arial"/>
        </w:rPr>
        <w:t xml:space="preserve"> </w:t>
      </w:r>
      <w:r w:rsidR="000933A4" w:rsidRPr="006267D9">
        <w:rPr>
          <w:rFonts w:ascii="Arial" w:hAnsi="Arial"/>
        </w:rPr>
        <w:t>cohousing communities</w:t>
      </w:r>
      <w:r w:rsidR="00A93901" w:rsidRPr="006267D9">
        <w:rPr>
          <w:rFonts w:ascii="Arial" w:hAnsi="Arial"/>
        </w:rPr>
        <w:t xml:space="preserve"> in the region. </w:t>
      </w:r>
    </w:p>
    <w:p w:rsidR="00A93901" w:rsidRPr="006267D9" w:rsidRDefault="00A93901" w:rsidP="00A20E06">
      <w:pPr>
        <w:spacing w:after="240"/>
        <w:contextualSpacing/>
        <w:rPr>
          <w:rFonts w:ascii="Arial" w:hAnsi="Arial"/>
        </w:rPr>
      </w:pPr>
      <w:r w:rsidRPr="006267D9">
        <w:rPr>
          <w:rFonts w:ascii="Arial" w:hAnsi="Arial"/>
        </w:rPr>
        <w:t xml:space="preserve">  </w:t>
      </w:r>
    </w:p>
    <w:p w:rsidR="00C23BFF" w:rsidRPr="006267D9" w:rsidRDefault="00D06048" w:rsidP="00A20E06">
      <w:pPr>
        <w:spacing w:after="240"/>
        <w:contextualSpacing/>
        <w:rPr>
          <w:rFonts w:ascii="Arial" w:hAnsi="Arial"/>
        </w:rPr>
      </w:pPr>
      <w:r w:rsidRPr="006267D9">
        <w:rPr>
          <w:rFonts w:ascii="Arial" w:hAnsi="Arial"/>
        </w:rPr>
        <w:t xml:space="preserve">“This major milestone moves us significantly closer to </w:t>
      </w:r>
      <w:ins w:id="20" w:author="Kathryn McCamant" w:date="2020-05-26T15:40:00Z">
        <w:r w:rsidR="003766A8" w:rsidRPr="006267D9">
          <w:rPr>
            <w:rFonts w:ascii="Arial" w:hAnsi="Arial"/>
          </w:rPr>
          <w:t>breaking ground on our</w:t>
        </w:r>
      </w:ins>
      <w:ins w:id="21" w:author="Kathryn McCamant" w:date="2020-05-26T15:37:00Z">
        <w:r w:rsidR="003766A8" w:rsidRPr="006267D9">
          <w:rPr>
            <w:rFonts w:ascii="Arial" w:hAnsi="Arial"/>
          </w:rPr>
          <w:t xml:space="preserve"> vision of a </w:t>
        </w:r>
      </w:ins>
      <w:ins w:id="22" w:author="Kathryn McCamant" w:date="2020-05-26T15:38:00Z">
        <w:r w:rsidR="003766A8" w:rsidRPr="006267D9">
          <w:rPr>
            <w:rFonts w:ascii="Arial" w:hAnsi="Arial"/>
          </w:rPr>
          <w:t>contemporary community that provides beautiful private condos along with extensive community amenities</w:t>
        </w:r>
      </w:ins>
      <w:ins w:id="23" w:author="Kathryn McCamant" w:date="2020-05-26T15:39:00Z">
        <w:r w:rsidR="003766A8" w:rsidRPr="006267D9">
          <w:rPr>
            <w:rFonts w:ascii="Arial" w:hAnsi="Arial"/>
          </w:rPr>
          <w:t>, at a scale where you’ll know all your neighbors</w:t>
        </w:r>
      </w:ins>
      <w:ins w:id="24" w:author="Kathryn McCamant" w:date="2020-05-26T15:38:00Z">
        <w:r w:rsidR="003766A8" w:rsidRPr="006267D9">
          <w:rPr>
            <w:rFonts w:ascii="Arial" w:hAnsi="Arial"/>
          </w:rPr>
          <w:t>.</w:t>
        </w:r>
      </w:ins>
      <w:r w:rsidRPr="006267D9">
        <w:rPr>
          <w:rFonts w:ascii="Arial" w:hAnsi="Arial"/>
        </w:rPr>
        <w:t xml:space="preserve">  The enthusiastic endorsement from West Sacramento’s Planning Commission makes us feel warmly welcomed in our new neighborhood.” Stu Wilson,</w:t>
      </w:r>
      <w:ins w:id="25" w:author="Kathryn McCamant" w:date="2020-05-26T15:41:00Z">
        <w:r w:rsidR="003766A8" w:rsidRPr="006267D9">
          <w:rPr>
            <w:rFonts w:ascii="Arial" w:hAnsi="Arial"/>
          </w:rPr>
          <w:t xml:space="preserve"> Buyer</w:t>
        </w:r>
      </w:ins>
      <w:r w:rsidRPr="006267D9">
        <w:rPr>
          <w:rFonts w:ascii="Arial" w:hAnsi="Arial"/>
        </w:rPr>
        <w:t>, Washington Commons</w:t>
      </w:r>
      <w:r w:rsidR="00061CC5" w:rsidRPr="006267D9">
        <w:rPr>
          <w:rFonts w:ascii="Arial" w:hAnsi="Arial"/>
        </w:rPr>
        <w:t>.</w:t>
      </w:r>
    </w:p>
    <w:p w:rsidR="00061CC5" w:rsidRPr="006267D9" w:rsidRDefault="00061CC5" w:rsidP="00A20E06">
      <w:pPr>
        <w:spacing w:after="240"/>
        <w:contextualSpacing/>
        <w:rPr>
          <w:rFonts w:ascii="Arial" w:hAnsi="Arial"/>
        </w:rPr>
      </w:pPr>
    </w:p>
    <w:p w:rsidR="00A20E06" w:rsidRPr="006267D9" w:rsidRDefault="00061CC5" w:rsidP="00A20E06">
      <w:pPr>
        <w:spacing w:after="240"/>
        <w:contextualSpacing/>
        <w:rPr>
          <w:rFonts w:ascii="Arial" w:hAnsi="Arial"/>
        </w:rPr>
      </w:pPr>
      <w:r w:rsidRPr="006267D9">
        <w:rPr>
          <w:rFonts w:ascii="Arial" w:hAnsi="Arial"/>
        </w:rPr>
        <w:t xml:space="preserve">The plan </w:t>
      </w:r>
      <w:r w:rsidR="00D237E9" w:rsidRPr="006267D9">
        <w:rPr>
          <w:rFonts w:ascii="Arial" w:hAnsi="Arial"/>
        </w:rPr>
        <w:t xml:space="preserve">for Washington Commons </w:t>
      </w:r>
      <w:r w:rsidRPr="006267D9">
        <w:rPr>
          <w:rFonts w:ascii="Arial" w:hAnsi="Arial"/>
        </w:rPr>
        <w:t xml:space="preserve">exemplifies the combination of </w:t>
      </w:r>
      <w:r w:rsidR="004636B2" w:rsidRPr="006267D9">
        <w:rPr>
          <w:rFonts w:ascii="Arial" w:hAnsi="Arial"/>
        </w:rPr>
        <w:t>privacy and connection that are</w:t>
      </w:r>
      <w:r w:rsidRPr="006267D9">
        <w:rPr>
          <w:rFonts w:ascii="Arial" w:hAnsi="Arial"/>
        </w:rPr>
        <w:t xml:space="preserve"> key ingredient</w:t>
      </w:r>
      <w:r w:rsidR="004636B2" w:rsidRPr="006267D9">
        <w:rPr>
          <w:rFonts w:ascii="Arial" w:hAnsi="Arial"/>
        </w:rPr>
        <w:t>s</w:t>
      </w:r>
      <w:r w:rsidRPr="006267D9">
        <w:rPr>
          <w:rFonts w:ascii="Arial" w:hAnsi="Arial"/>
        </w:rPr>
        <w:t xml:space="preserve"> of owner-developed cohousing communities. </w:t>
      </w:r>
      <w:r w:rsidR="00567B56" w:rsidRPr="006267D9">
        <w:rPr>
          <w:rFonts w:ascii="Arial" w:hAnsi="Arial"/>
        </w:rPr>
        <w:t xml:space="preserve"> </w:t>
      </w:r>
      <w:ins w:id="26" w:author="Kathryn McCamant" w:date="2020-05-26T15:42:00Z">
        <w:r w:rsidR="003766A8" w:rsidRPr="006267D9">
          <w:rPr>
            <w:rFonts w:ascii="Arial" w:hAnsi="Arial"/>
          </w:rPr>
          <w:t>The development was initiated by a group of people who soug</w:t>
        </w:r>
      </w:ins>
      <w:ins w:id="27" w:author="Kathryn McCamant" w:date="2020-05-26T15:43:00Z">
        <w:r w:rsidR="003766A8" w:rsidRPr="006267D9">
          <w:rPr>
            <w:rFonts w:ascii="Arial" w:hAnsi="Arial"/>
          </w:rPr>
          <w:t xml:space="preserve">ht </w:t>
        </w:r>
      </w:ins>
      <w:ins w:id="28" w:author="Kathryn McCamant" w:date="2020-05-26T15:45:00Z">
        <w:r w:rsidR="003766A8" w:rsidRPr="006267D9">
          <w:rPr>
            <w:rFonts w:ascii="Arial" w:hAnsi="Arial"/>
          </w:rPr>
          <w:t xml:space="preserve">the benefits of urban living </w:t>
        </w:r>
        <w:del w:id="29" w:author="Anne Geraghty" w:date="2020-05-26T17:20:00Z">
          <w:r w:rsidR="003766A8" w:rsidRPr="006267D9" w:rsidDel="006267D9">
            <w:rPr>
              <w:rFonts w:ascii="Arial" w:hAnsi="Arial"/>
            </w:rPr>
            <w:delText>with  collaborative</w:delText>
          </w:r>
        </w:del>
      </w:ins>
      <w:ins w:id="30" w:author="Anne Geraghty" w:date="2020-05-26T17:20:00Z">
        <w:r w:rsidR="006267D9" w:rsidRPr="006267D9">
          <w:rPr>
            <w:rFonts w:ascii="Arial" w:hAnsi="Arial"/>
          </w:rPr>
          <w:t>with collaborative</w:t>
        </w:r>
      </w:ins>
      <w:ins w:id="31" w:author="Kathryn McCamant" w:date="2020-05-26T15:45:00Z">
        <w:r w:rsidR="003766A8" w:rsidRPr="006267D9">
          <w:rPr>
            <w:rFonts w:ascii="Arial" w:hAnsi="Arial"/>
          </w:rPr>
          <w:t xml:space="preserve"> neighbors.</w:t>
        </w:r>
      </w:ins>
      <w:ins w:id="32" w:author="Kathryn McCamant" w:date="2020-05-26T15:46:00Z">
        <w:r w:rsidR="003766A8" w:rsidRPr="006267D9">
          <w:rPr>
            <w:rFonts w:ascii="Arial" w:hAnsi="Arial"/>
          </w:rPr>
          <w:t xml:space="preserve"> They engage</w:t>
        </w:r>
      </w:ins>
      <w:ins w:id="33" w:author="Kathryn McCamant" w:date="2020-05-26T15:47:00Z">
        <w:r w:rsidR="004B52DA" w:rsidRPr="006267D9">
          <w:rPr>
            <w:rFonts w:ascii="Arial" w:hAnsi="Arial"/>
          </w:rPr>
          <w:t>d</w:t>
        </w:r>
      </w:ins>
      <w:ins w:id="34" w:author="Kathryn McCamant" w:date="2020-05-26T15:46:00Z">
        <w:r w:rsidR="003766A8" w:rsidRPr="006267D9">
          <w:rPr>
            <w:rFonts w:ascii="Arial" w:hAnsi="Arial"/>
          </w:rPr>
          <w:t xml:space="preserve"> a professional team with </w:t>
        </w:r>
        <w:r w:rsidR="004B52DA" w:rsidRPr="006267D9">
          <w:rPr>
            <w:rFonts w:ascii="Arial" w:hAnsi="Arial"/>
          </w:rPr>
          <w:t>experience in developing cohousing communities</w:t>
        </w:r>
      </w:ins>
      <w:ins w:id="35" w:author="Kathryn McCamant" w:date="2020-05-26T15:47:00Z">
        <w:r w:rsidR="004B52DA" w:rsidRPr="006267D9">
          <w:rPr>
            <w:rFonts w:ascii="Arial" w:hAnsi="Arial"/>
          </w:rPr>
          <w:t>, including developer UD+P from Portland who developed the PDX Commons project there</w:t>
        </w:r>
      </w:ins>
      <w:ins w:id="36" w:author="Kathryn McCamant" w:date="2020-05-26T15:46:00Z">
        <w:r w:rsidR="004B52DA" w:rsidRPr="006267D9">
          <w:rPr>
            <w:rFonts w:ascii="Arial" w:hAnsi="Arial"/>
          </w:rPr>
          <w:t xml:space="preserve">. </w:t>
        </w:r>
      </w:ins>
      <w:ins w:id="37" w:author="Kathryn McCamant" w:date="2020-05-26T15:47:00Z">
        <w:r w:rsidR="004B52DA" w:rsidRPr="006267D9">
          <w:rPr>
            <w:rFonts w:ascii="Arial" w:hAnsi="Arial"/>
          </w:rPr>
          <w:t xml:space="preserve"> T</w:t>
        </w:r>
      </w:ins>
      <w:r w:rsidR="00567B56" w:rsidRPr="006267D9">
        <w:rPr>
          <w:rFonts w:ascii="Arial" w:hAnsi="Arial"/>
        </w:rPr>
        <w:t xml:space="preserve">he location just across the Sacramento River from downtown Sacramento, offers future residents easy access to </w:t>
      </w:r>
      <w:r w:rsidR="00403B78" w:rsidRPr="006267D9">
        <w:rPr>
          <w:rFonts w:ascii="Arial" w:hAnsi="Arial"/>
        </w:rPr>
        <w:t xml:space="preserve">urban </w:t>
      </w:r>
      <w:r w:rsidR="00567B56" w:rsidRPr="006267D9">
        <w:rPr>
          <w:rFonts w:ascii="Arial" w:hAnsi="Arial"/>
        </w:rPr>
        <w:t>amenities on both sides of the river.</w:t>
      </w:r>
      <w:r w:rsidRPr="006267D9">
        <w:rPr>
          <w:rFonts w:ascii="Arial" w:hAnsi="Arial"/>
        </w:rPr>
        <w:t xml:space="preserve"> </w:t>
      </w:r>
    </w:p>
    <w:p w:rsidR="00061CC5" w:rsidRPr="006267D9" w:rsidRDefault="00061CC5" w:rsidP="00A20E06">
      <w:pPr>
        <w:spacing w:after="240"/>
        <w:contextualSpacing/>
        <w:rPr>
          <w:rFonts w:ascii="Arial" w:hAnsi="Arial"/>
        </w:rPr>
      </w:pPr>
      <w:r w:rsidRPr="006267D9">
        <w:rPr>
          <w:rFonts w:ascii="Arial" w:hAnsi="Arial"/>
        </w:rPr>
        <w:t xml:space="preserve"> </w:t>
      </w:r>
    </w:p>
    <w:p w:rsidR="00061CC5" w:rsidRPr="006267D9" w:rsidRDefault="00061CC5" w:rsidP="00A20E06">
      <w:pPr>
        <w:widowControl w:val="0"/>
        <w:autoSpaceDE w:val="0"/>
        <w:autoSpaceDN w:val="0"/>
        <w:adjustRightInd w:val="0"/>
        <w:ind w:left="720"/>
        <w:contextualSpacing/>
        <w:rPr>
          <w:rFonts w:ascii="Arial" w:hAnsi="Arial" w:cs="Arial-BoldMT"/>
        </w:rPr>
      </w:pPr>
      <w:r w:rsidRPr="006267D9">
        <w:rPr>
          <w:rFonts w:ascii="Arial" w:hAnsi="Arial" w:cs="Arial-BoldMT"/>
          <w:b/>
        </w:rPr>
        <w:t>Privacy</w:t>
      </w:r>
      <w:r w:rsidRPr="006267D9">
        <w:rPr>
          <w:rFonts w:ascii="Arial" w:hAnsi="Arial" w:cs="Arial-BoldMT"/>
        </w:rPr>
        <w:t xml:space="preserve">: Washington Commons will </w:t>
      </w:r>
      <w:r w:rsidR="004636B2" w:rsidRPr="006267D9">
        <w:rPr>
          <w:rFonts w:ascii="Arial" w:hAnsi="Arial" w:cs="Arial-BoldMT"/>
        </w:rPr>
        <w:t>feature</w:t>
      </w:r>
      <w:r w:rsidR="006C0400" w:rsidRPr="006267D9">
        <w:rPr>
          <w:rFonts w:ascii="Arial" w:hAnsi="Arial" w:cs="Arial-BoldMT"/>
        </w:rPr>
        <w:t xml:space="preserve"> 35 </w:t>
      </w:r>
      <w:r w:rsidRPr="006267D9">
        <w:rPr>
          <w:rFonts w:ascii="Arial" w:hAnsi="Arial" w:cs="Arial-BoldMT"/>
        </w:rPr>
        <w:t xml:space="preserve">single-level </w:t>
      </w:r>
      <w:r w:rsidR="007E156E" w:rsidRPr="006267D9">
        <w:rPr>
          <w:rFonts w:ascii="Arial" w:hAnsi="Arial" w:cs="Arial-BoldMT"/>
        </w:rPr>
        <w:t xml:space="preserve">private </w:t>
      </w:r>
      <w:r w:rsidRPr="006267D9">
        <w:rPr>
          <w:rFonts w:ascii="Arial" w:hAnsi="Arial" w:cs="Arial-BoldMT"/>
        </w:rPr>
        <w:t>con</w:t>
      </w:r>
      <w:r w:rsidR="007E156E" w:rsidRPr="006267D9">
        <w:rPr>
          <w:rFonts w:ascii="Arial" w:hAnsi="Arial" w:cs="Arial-BoldMT"/>
        </w:rPr>
        <w:t>dominiums. Each</w:t>
      </w:r>
      <w:r w:rsidR="006C0400" w:rsidRPr="006267D9">
        <w:rPr>
          <w:rFonts w:ascii="Arial" w:hAnsi="Arial" w:cs="Arial-BoldMT"/>
        </w:rPr>
        <w:t xml:space="preserve"> condo</w:t>
      </w:r>
      <w:r w:rsidRPr="006267D9">
        <w:rPr>
          <w:rFonts w:ascii="Arial" w:hAnsi="Arial" w:cs="Arial-BoldMT"/>
        </w:rPr>
        <w:t xml:space="preserve"> will include the norma</w:t>
      </w:r>
      <w:r w:rsidR="007E156E" w:rsidRPr="006267D9">
        <w:rPr>
          <w:rFonts w:ascii="Arial" w:hAnsi="Arial" w:cs="Arial-BoldMT"/>
        </w:rPr>
        <w:t>l amenities o</w:t>
      </w:r>
      <w:r w:rsidR="003120B3" w:rsidRPr="006267D9">
        <w:rPr>
          <w:rFonts w:ascii="Arial" w:hAnsi="Arial" w:cs="Arial-BoldMT"/>
        </w:rPr>
        <w:t>f a private home,</w:t>
      </w:r>
      <w:r w:rsidR="007E156E" w:rsidRPr="006267D9">
        <w:rPr>
          <w:rFonts w:ascii="Arial" w:hAnsi="Arial" w:cs="Arial-BoldMT"/>
        </w:rPr>
        <w:t xml:space="preserve"> </w:t>
      </w:r>
      <w:r w:rsidRPr="006267D9">
        <w:rPr>
          <w:rFonts w:ascii="Arial" w:hAnsi="Arial" w:cs="Arial-BoldMT"/>
        </w:rPr>
        <w:t>kitchen, living room, bedroom(s) and bathroom(s).</w:t>
      </w:r>
    </w:p>
    <w:p w:rsidR="00061CC5" w:rsidRPr="006267D9" w:rsidRDefault="00061CC5" w:rsidP="00A20E06">
      <w:pPr>
        <w:ind w:left="720"/>
        <w:contextualSpacing/>
        <w:rPr>
          <w:rFonts w:ascii="Arial" w:hAnsi="Arial"/>
        </w:rPr>
      </w:pPr>
    </w:p>
    <w:p w:rsidR="00061CC5" w:rsidRPr="006267D9" w:rsidRDefault="00061CC5" w:rsidP="00A20E06">
      <w:pPr>
        <w:widowControl w:val="0"/>
        <w:autoSpaceDE w:val="0"/>
        <w:autoSpaceDN w:val="0"/>
        <w:adjustRightInd w:val="0"/>
        <w:ind w:left="720"/>
        <w:contextualSpacing/>
        <w:rPr>
          <w:rFonts w:ascii="Arial" w:hAnsi="Arial" w:cs="Arial-BoldMT"/>
        </w:rPr>
      </w:pPr>
      <w:r w:rsidRPr="006267D9">
        <w:rPr>
          <w:rFonts w:ascii="Arial" w:hAnsi="Arial" w:cs="Arial-BoldMT"/>
          <w:b/>
          <w:bCs/>
        </w:rPr>
        <w:t xml:space="preserve">Connection:  </w:t>
      </w:r>
      <w:r w:rsidRPr="006267D9">
        <w:rPr>
          <w:rFonts w:ascii="Arial" w:hAnsi="Arial" w:cs="Arial-BoldMT"/>
          <w:bCs/>
        </w:rPr>
        <w:t>Washington Commons</w:t>
      </w:r>
      <w:r w:rsidRPr="006267D9">
        <w:rPr>
          <w:rFonts w:ascii="Arial" w:hAnsi="Arial" w:cs="Arial-BoldMT"/>
          <w:b/>
          <w:bCs/>
        </w:rPr>
        <w:t xml:space="preserve"> </w:t>
      </w:r>
      <w:r w:rsidRPr="006267D9">
        <w:rPr>
          <w:rFonts w:ascii="Arial" w:hAnsi="Arial" w:cs="Arial-BoldMT"/>
        </w:rPr>
        <w:t>will be a 4-story structure designed to promote and support social connection. It will include a</w:t>
      </w:r>
      <w:ins w:id="38" w:author="Kathryn McCamant" w:date="2020-05-26T15:48:00Z">
        <w:r w:rsidR="004B52DA" w:rsidRPr="006267D9">
          <w:rPr>
            <w:rFonts w:ascii="Arial" w:hAnsi="Arial" w:cs="Arial-BoldMT"/>
          </w:rPr>
          <w:t xml:space="preserve"> great </w:t>
        </w:r>
      </w:ins>
      <w:r w:rsidRPr="006267D9">
        <w:rPr>
          <w:rFonts w:ascii="Arial" w:hAnsi="Arial" w:cs="Arial-BoldMT"/>
        </w:rPr>
        <w:t>room</w:t>
      </w:r>
      <w:ins w:id="39" w:author="Kathryn McCamant" w:date="2020-05-26T15:48:00Z">
        <w:r w:rsidR="004B52DA" w:rsidRPr="006267D9">
          <w:rPr>
            <w:rFonts w:ascii="Arial" w:hAnsi="Arial" w:cs="Arial-BoldMT"/>
          </w:rPr>
          <w:t xml:space="preserve"> for </w:t>
        </w:r>
      </w:ins>
      <w:ins w:id="40" w:author="Kathryn McCamant" w:date="2020-05-26T15:49:00Z">
        <w:r w:rsidR="004B52DA" w:rsidRPr="006267D9">
          <w:rPr>
            <w:rFonts w:ascii="Arial" w:hAnsi="Arial" w:cs="Arial-BoldMT"/>
          </w:rPr>
          <w:t>gatherings and meals</w:t>
        </w:r>
      </w:ins>
      <w:r w:rsidRPr="006267D9">
        <w:rPr>
          <w:rFonts w:ascii="Arial" w:hAnsi="Arial" w:cs="Arial-BoldMT"/>
        </w:rPr>
        <w:t>, guest rooms, workshops</w:t>
      </w:r>
      <w:r w:rsidR="004636B2" w:rsidRPr="006267D9">
        <w:rPr>
          <w:rFonts w:ascii="Arial" w:hAnsi="Arial" w:cs="Arial-BoldMT"/>
        </w:rPr>
        <w:t>, a large terrace,</w:t>
      </w:r>
      <w:r w:rsidRPr="006267D9">
        <w:rPr>
          <w:rFonts w:ascii="Arial" w:hAnsi="Arial" w:cs="Arial-BoldMT"/>
        </w:rPr>
        <w:t xml:space="preserve"> and other shared spaces making it easy to gather, do projects together, and stay connected.</w:t>
      </w:r>
    </w:p>
    <w:p w:rsidR="00061CC5" w:rsidRPr="006267D9" w:rsidRDefault="00061CC5" w:rsidP="00A20E06">
      <w:pPr>
        <w:widowControl w:val="0"/>
        <w:autoSpaceDE w:val="0"/>
        <w:autoSpaceDN w:val="0"/>
        <w:adjustRightInd w:val="0"/>
        <w:ind w:left="720"/>
        <w:contextualSpacing/>
        <w:rPr>
          <w:rFonts w:ascii="Arial" w:hAnsi="Arial" w:cs="Arial-BoldMT"/>
        </w:rPr>
      </w:pPr>
    </w:p>
    <w:p w:rsidR="004636B2" w:rsidRPr="006267D9" w:rsidRDefault="00061CC5" w:rsidP="002849F0">
      <w:pPr>
        <w:widowControl w:val="0"/>
        <w:autoSpaceDE w:val="0"/>
        <w:autoSpaceDN w:val="0"/>
        <w:adjustRightInd w:val="0"/>
        <w:ind w:left="720"/>
        <w:contextualSpacing/>
        <w:rPr>
          <w:rFonts w:ascii="Arial" w:hAnsi="Arial" w:cs="Arial-BoldMT"/>
        </w:rPr>
      </w:pPr>
      <w:r w:rsidRPr="006267D9">
        <w:rPr>
          <w:rFonts w:ascii="Arial" w:hAnsi="Arial" w:cs="Arial-BoldMT"/>
          <w:b/>
        </w:rPr>
        <w:t>Owner-developed</w:t>
      </w:r>
      <w:r w:rsidRPr="006267D9">
        <w:rPr>
          <w:rFonts w:ascii="Arial" w:hAnsi="Arial" w:cs="Arial-BoldMT"/>
        </w:rPr>
        <w:t>:</w:t>
      </w:r>
      <w:ins w:id="41" w:author="Kathryn McCamant" w:date="2020-05-26T15:50:00Z">
        <w:r w:rsidR="004B52DA" w:rsidRPr="006267D9">
          <w:rPr>
            <w:rFonts w:ascii="Arial" w:hAnsi="Arial" w:cs="Arial-BoldMT"/>
          </w:rPr>
          <w:t xml:space="preserve"> The future buyers</w:t>
        </w:r>
      </w:ins>
      <w:r w:rsidR="002849F0" w:rsidRPr="006267D9">
        <w:rPr>
          <w:rFonts w:ascii="Arial" w:hAnsi="Arial" w:cs="Arial-BoldMT"/>
        </w:rPr>
        <w:t xml:space="preserve"> </w:t>
      </w:r>
      <w:r w:rsidR="006C0400" w:rsidRPr="006267D9">
        <w:rPr>
          <w:rFonts w:ascii="Arial" w:hAnsi="Arial" w:cs="Arial-BoldMT"/>
        </w:rPr>
        <w:t>have been</w:t>
      </w:r>
      <w:ins w:id="42" w:author="Kathryn McCamant" w:date="2020-05-26T15:50:00Z">
        <w:r w:rsidR="004B52DA" w:rsidRPr="006267D9">
          <w:rPr>
            <w:rFonts w:ascii="Arial" w:hAnsi="Arial" w:cs="Arial-BoldMT"/>
          </w:rPr>
          <w:t xml:space="preserve"> active</w:t>
        </w:r>
      </w:ins>
      <w:r w:rsidR="002849F0" w:rsidRPr="006267D9">
        <w:rPr>
          <w:rFonts w:ascii="Arial" w:hAnsi="Arial" w:cs="Arial-BoldMT"/>
        </w:rPr>
        <w:t xml:space="preserve"> participants in the design</w:t>
      </w:r>
      <w:ins w:id="43" w:author="Kathryn McCamant" w:date="2020-05-26T15:50:00Z">
        <w:r w:rsidR="004B52DA" w:rsidRPr="006267D9">
          <w:rPr>
            <w:rFonts w:ascii="Arial" w:hAnsi="Arial" w:cs="Arial-BoldMT"/>
          </w:rPr>
          <w:t xml:space="preserve"> and development </w:t>
        </w:r>
      </w:ins>
      <w:r w:rsidR="002849F0" w:rsidRPr="006267D9">
        <w:rPr>
          <w:rFonts w:ascii="Arial" w:hAnsi="Arial" w:cs="Arial-BoldMT"/>
        </w:rPr>
        <w:t xml:space="preserve">process. </w:t>
      </w:r>
      <w:r w:rsidR="004636B2" w:rsidRPr="006267D9">
        <w:rPr>
          <w:rFonts w:ascii="Arial" w:hAnsi="Arial" w:cs="Arial-BoldMT"/>
        </w:rPr>
        <w:t xml:space="preserve">After the project is built, </w:t>
      </w:r>
      <w:r w:rsidR="002849F0" w:rsidRPr="006267D9">
        <w:rPr>
          <w:rFonts w:ascii="Arial" w:hAnsi="Arial" w:cs="Arial-BoldMT"/>
        </w:rPr>
        <w:t>member/owners</w:t>
      </w:r>
      <w:r w:rsidR="004636B2" w:rsidRPr="006267D9">
        <w:rPr>
          <w:rFonts w:ascii="Arial" w:hAnsi="Arial" w:cs="Arial-BoldMT"/>
        </w:rPr>
        <w:t xml:space="preserve"> will continue to share the responsibility for the management of the community.</w:t>
      </w:r>
    </w:p>
    <w:p w:rsidR="00567B56" w:rsidRPr="006267D9" w:rsidRDefault="00567B56" w:rsidP="002849F0">
      <w:pPr>
        <w:widowControl w:val="0"/>
        <w:autoSpaceDE w:val="0"/>
        <w:autoSpaceDN w:val="0"/>
        <w:adjustRightInd w:val="0"/>
        <w:contextualSpacing/>
        <w:rPr>
          <w:rFonts w:ascii="Arial" w:hAnsi="Arial" w:cs="Arial-BoldMT"/>
        </w:rPr>
      </w:pPr>
    </w:p>
    <w:p w:rsidR="00403B78" w:rsidRPr="006267D9" w:rsidRDefault="00567B56" w:rsidP="00A20E06">
      <w:pPr>
        <w:widowControl w:val="0"/>
        <w:autoSpaceDE w:val="0"/>
        <w:autoSpaceDN w:val="0"/>
        <w:adjustRightInd w:val="0"/>
        <w:ind w:left="720"/>
        <w:contextualSpacing/>
        <w:rPr>
          <w:rFonts w:ascii="Arial" w:hAnsi="Arial"/>
        </w:rPr>
      </w:pPr>
      <w:r w:rsidRPr="006267D9">
        <w:rPr>
          <w:rFonts w:ascii="Arial" w:hAnsi="Arial" w:cs="Arial-BoldMT"/>
          <w:b/>
        </w:rPr>
        <w:t>Walkable</w:t>
      </w:r>
      <w:r w:rsidR="000B31FA" w:rsidRPr="006267D9">
        <w:rPr>
          <w:rFonts w:ascii="Arial" w:hAnsi="Arial" w:cs="Arial-BoldMT"/>
          <w:b/>
        </w:rPr>
        <w:t>, b</w:t>
      </w:r>
      <w:r w:rsidRPr="006267D9">
        <w:rPr>
          <w:rFonts w:ascii="Arial" w:hAnsi="Arial" w:cs="Arial-BoldMT"/>
          <w:b/>
        </w:rPr>
        <w:t>icycle-oriented location</w:t>
      </w:r>
      <w:r w:rsidRPr="006267D9">
        <w:rPr>
          <w:rFonts w:ascii="Arial" w:hAnsi="Arial" w:cs="Arial-BoldMT"/>
        </w:rPr>
        <w:t xml:space="preserve">:  Residents </w:t>
      </w:r>
      <w:r w:rsidR="00403B78" w:rsidRPr="006267D9">
        <w:rPr>
          <w:rFonts w:ascii="Arial" w:hAnsi="Arial" w:cs="Arial-BoldMT"/>
        </w:rPr>
        <w:t>will be able to</w:t>
      </w:r>
      <w:r w:rsidRPr="006267D9">
        <w:rPr>
          <w:rFonts w:ascii="Arial" w:hAnsi="Arial" w:cs="Arial-BoldMT"/>
        </w:rPr>
        <w:t xml:space="preserve"> walk to many nearby destinations.  </w:t>
      </w:r>
      <w:r w:rsidR="00922679" w:rsidRPr="006267D9">
        <w:rPr>
          <w:rFonts w:ascii="Arial" w:hAnsi="Arial"/>
        </w:rPr>
        <w:t xml:space="preserve">Generous bicycle storage will </w:t>
      </w:r>
      <w:r w:rsidR="00FC0C04" w:rsidRPr="006267D9">
        <w:rPr>
          <w:rFonts w:ascii="Arial" w:hAnsi="Arial"/>
        </w:rPr>
        <w:t>enable</w:t>
      </w:r>
      <w:r w:rsidR="00922679" w:rsidRPr="006267D9">
        <w:rPr>
          <w:rFonts w:ascii="Arial" w:hAnsi="Arial"/>
        </w:rPr>
        <w:t xml:space="preserve"> members to take advantage of the growing network of bicycle lanes in West Sacramento and beyond.</w:t>
      </w:r>
    </w:p>
    <w:p w:rsidR="00403B78" w:rsidRPr="006267D9" w:rsidRDefault="00403B78" w:rsidP="00A20E06">
      <w:pPr>
        <w:widowControl w:val="0"/>
        <w:autoSpaceDE w:val="0"/>
        <w:autoSpaceDN w:val="0"/>
        <w:adjustRightInd w:val="0"/>
        <w:ind w:left="720"/>
        <w:contextualSpacing/>
        <w:rPr>
          <w:rFonts w:ascii="Arial" w:hAnsi="Arial"/>
        </w:rPr>
      </w:pPr>
    </w:p>
    <w:p w:rsidR="00567B56" w:rsidRPr="006267D9" w:rsidRDefault="00403B78" w:rsidP="00A20E06">
      <w:pPr>
        <w:widowControl w:val="0"/>
        <w:autoSpaceDE w:val="0"/>
        <w:autoSpaceDN w:val="0"/>
        <w:adjustRightInd w:val="0"/>
        <w:ind w:left="720"/>
        <w:contextualSpacing/>
        <w:rPr>
          <w:rFonts w:ascii="Arial" w:hAnsi="Arial"/>
        </w:rPr>
      </w:pPr>
      <w:r w:rsidRPr="006267D9">
        <w:rPr>
          <w:rFonts w:ascii="Arial" w:hAnsi="Arial"/>
          <w:b/>
        </w:rPr>
        <w:t>Timeline</w:t>
      </w:r>
      <w:r w:rsidRPr="006267D9">
        <w:rPr>
          <w:rFonts w:ascii="Arial" w:hAnsi="Arial"/>
        </w:rPr>
        <w:t xml:space="preserve">: </w:t>
      </w:r>
      <w:r w:rsidRPr="006267D9">
        <w:rPr>
          <w:rFonts w:ascii="Arial" w:hAnsi="Arial" w:cs="Arial-BoldMT"/>
        </w:rPr>
        <w:t xml:space="preserve">Work is continuing to fine-tune the design </w:t>
      </w:r>
      <w:r w:rsidR="002849F0" w:rsidRPr="006267D9">
        <w:rPr>
          <w:rFonts w:ascii="Arial" w:hAnsi="Arial" w:cs="Arial-BoldMT"/>
        </w:rPr>
        <w:t>and</w:t>
      </w:r>
      <w:r w:rsidRPr="006267D9">
        <w:rPr>
          <w:rFonts w:ascii="Arial" w:hAnsi="Arial" w:cs="Arial-BoldMT"/>
        </w:rPr>
        <w:t xml:space="preserve"> have the project “shovel ready” </w:t>
      </w:r>
      <w:r w:rsidR="007E156E" w:rsidRPr="006267D9">
        <w:rPr>
          <w:rFonts w:ascii="Arial" w:hAnsi="Arial" w:cs="Arial-BoldMT"/>
        </w:rPr>
        <w:t xml:space="preserve">by the end of </w:t>
      </w:r>
      <w:r w:rsidR="007218A7" w:rsidRPr="006267D9">
        <w:rPr>
          <w:rFonts w:ascii="Arial" w:hAnsi="Arial" w:cs="Arial-BoldMT"/>
        </w:rPr>
        <w:t>the year</w:t>
      </w:r>
      <w:r w:rsidRPr="006267D9">
        <w:rPr>
          <w:rFonts w:ascii="Arial" w:hAnsi="Arial" w:cs="Arial-BoldMT"/>
        </w:rPr>
        <w:t xml:space="preserve">. Construction could begin </w:t>
      </w:r>
      <w:r w:rsidR="003B1854" w:rsidRPr="006267D9">
        <w:rPr>
          <w:rFonts w:ascii="Arial" w:hAnsi="Arial" w:cs="Arial-BoldMT"/>
        </w:rPr>
        <w:t xml:space="preserve">early in </w:t>
      </w:r>
      <w:r w:rsidRPr="006267D9">
        <w:rPr>
          <w:rFonts w:ascii="Arial" w:hAnsi="Arial" w:cs="Arial-BoldMT"/>
        </w:rPr>
        <w:t>2021</w:t>
      </w:r>
      <w:r w:rsidR="003B1854" w:rsidRPr="006267D9">
        <w:rPr>
          <w:rFonts w:ascii="Arial" w:hAnsi="Arial" w:cs="Arial-BoldMT"/>
        </w:rPr>
        <w:t xml:space="preserve">. </w:t>
      </w:r>
    </w:p>
    <w:p w:rsidR="00C23BFF" w:rsidRPr="006267D9" w:rsidRDefault="00567B56" w:rsidP="00C23BFF">
      <w:pPr>
        <w:widowControl w:val="0"/>
        <w:autoSpaceDE w:val="0"/>
        <w:autoSpaceDN w:val="0"/>
        <w:adjustRightInd w:val="0"/>
        <w:ind w:left="720"/>
        <w:contextualSpacing/>
        <w:rPr>
          <w:rFonts w:ascii="Arial" w:hAnsi="Arial" w:cs="Arial-BoldMT"/>
        </w:rPr>
      </w:pPr>
      <w:r w:rsidRPr="006267D9">
        <w:rPr>
          <w:rFonts w:ascii="Arial" w:hAnsi="Arial"/>
        </w:rPr>
        <w:t xml:space="preserve"> </w:t>
      </w:r>
    </w:p>
    <w:p w:rsidR="00403B78" w:rsidRPr="006267D9" w:rsidDel="006267D9" w:rsidRDefault="000B31FA" w:rsidP="00C23BFF">
      <w:pPr>
        <w:widowControl w:val="0"/>
        <w:autoSpaceDE w:val="0"/>
        <w:autoSpaceDN w:val="0"/>
        <w:adjustRightInd w:val="0"/>
        <w:contextualSpacing/>
        <w:rPr>
          <w:del w:id="44" w:author="Anne Geraghty" w:date="2020-05-26T17:27:00Z"/>
          <w:rFonts w:ascii="Arial" w:hAnsi="Arial"/>
        </w:rPr>
      </w:pPr>
      <w:r w:rsidRPr="006267D9">
        <w:rPr>
          <w:rFonts w:ascii="Arial" w:hAnsi="Arial"/>
        </w:rPr>
        <w:t>Washington Commons is seeking additional</w:t>
      </w:r>
      <w:ins w:id="45" w:author="Kathryn McCamant" w:date="2020-05-26T15:51:00Z">
        <w:r w:rsidR="004B52DA" w:rsidRPr="006267D9">
          <w:rPr>
            <w:rFonts w:ascii="Arial" w:hAnsi="Arial"/>
          </w:rPr>
          <w:t xml:space="preserve"> buyers to fi</w:t>
        </w:r>
      </w:ins>
      <w:ins w:id="46" w:author="Kathryn McCamant" w:date="2020-05-26T15:52:00Z">
        <w:r w:rsidR="004B52DA" w:rsidRPr="006267D9">
          <w:rPr>
            <w:rFonts w:ascii="Arial" w:hAnsi="Arial"/>
          </w:rPr>
          <w:t xml:space="preserve">ll out their community and welcomes </w:t>
        </w:r>
      </w:ins>
      <w:r w:rsidRPr="006267D9">
        <w:rPr>
          <w:rFonts w:ascii="Arial" w:hAnsi="Arial"/>
        </w:rPr>
        <w:t>individuals, couples, and families</w:t>
      </w:r>
      <w:ins w:id="47" w:author="Kathryn McCamant" w:date="2020-05-26T15:52:00Z">
        <w:r w:rsidR="004B52DA" w:rsidRPr="006267D9">
          <w:rPr>
            <w:rFonts w:ascii="Arial" w:hAnsi="Arial"/>
          </w:rPr>
          <w:t xml:space="preserve"> of all ages to explore this new homeownership option</w:t>
        </w:r>
      </w:ins>
      <w:r w:rsidRPr="006267D9">
        <w:rPr>
          <w:rFonts w:ascii="Arial" w:hAnsi="Arial"/>
        </w:rPr>
        <w:t xml:space="preserve">. The innovative project has attracted </w:t>
      </w:r>
      <w:del w:id="48" w:author="Anne Geraghty" w:date="2020-05-26T17:26:00Z">
        <w:r w:rsidRPr="006267D9" w:rsidDel="006267D9">
          <w:rPr>
            <w:rFonts w:ascii="Arial" w:hAnsi="Arial"/>
          </w:rPr>
          <w:delText xml:space="preserve">members </w:delText>
        </w:r>
      </w:del>
      <w:ins w:id="49" w:author="Anne Geraghty" w:date="2020-05-26T17:26:00Z">
        <w:r w:rsidR="006267D9">
          <w:rPr>
            <w:rFonts w:ascii="Arial" w:hAnsi="Arial"/>
          </w:rPr>
          <w:t>buyers</w:t>
        </w:r>
        <w:r w:rsidR="006267D9" w:rsidRPr="006267D9">
          <w:rPr>
            <w:rFonts w:ascii="Arial" w:hAnsi="Arial"/>
          </w:rPr>
          <w:t xml:space="preserve"> </w:t>
        </w:r>
      </w:ins>
      <w:r w:rsidRPr="006267D9">
        <w:rPr>
          <w:rFonts w:ascii="Arial" w:hAnsi="Arial"/>
        </w:rPr>
        <w:t xml:space="preserve">from the Bay Area and as far away as Maryland.  “We think this is perfect for people who want to live near their work and for others who are looking to downsize and live in an exciting urban location,” said </w:t>
      </w:r>
    </w:p>
    <w:p w:rsidR="00567B56" w:rsidRPr="006267D9" w:rsidRDefault="00401F93" w:rsidP="00C23BFF">
      <w:pPr>
        <w:widowControl w:val="0"/>
        <w:autoSpaceDE w:val="0"/>
        <w:autoSpaceDN w:val="0"/>
        <w:adjustRightInd w:val="0"/>
        <w:contextualSpacing/>
        <w:rPr>
          <w:ins w:id="50" w:author="Kathryn McCamant" w:date="2020-05-26T15:53:00Z"/>
          <w:rFonts w:ascii="Arial" w:hAnsi="Arial"/>
        </w:rPr>
      </w:pPr>
      <w:r w:rsidRPr="00401F93">
        <w:rPr>
          <w:rFonts w:ascii="Arial" w:hAnsi="Arial"/>
          <w:rPrChange w:id="51" w:author="Anne Geraghty" w:date="2020-05-26T17:22:00Z">
            <w:rPr>
              <w:rFonts w:ascii="Arial" w:hAnsi="Arial"/>
              <w:color w:val="0000FF" w:themeColor="hyperlink"/>
              <w:u w:val="single"/>
            </w:rPr>
          </w:rPrChange>
        </w:rPr>
        <w:t>Anne Geraghty, one of the community</w:t>
      </w:r>
      <w:del w:id="52" w:author="Anne Geraghty" w:date="2020-05-26T17:30:00Z">
        <w:r w:rsidRPr="00401F93">
          <w:rPr>
            <w:rFonts w:ascii="Arial" w:hAnsi="Arial"/>
            <w:rPrChange w:id="53" w:author="Anne Geraghty" w:date="2020-05-26T17:22:00Z">
              <w:rPr>
                <w:rFonts w:ascii="Arial" w:hAnsi="Arial"/>
                <w:color w:val="0000FF" w:themeColor="hyperlink"/>
                <w:u w:val="single"/>
              </w:rPr>
            </w:rPrChange>
          </w:rPr>
          <w:delText>’s</w:delText>
        </w:r>
      </w:del>
      <w:r w:rsidRPr="00401F93">
        <w:rPr>
          <w:rFonts w:ascii="Arial" w:hAnsi="Arial"/>
          <w:rPrChange w:id="54" w:author="Anne Geraghty" w:date="2020-05-26T17:22:00Z">
            <w:rPr>
              <w:rFonts w:ascii="Arial" w:hAnsi="Arial"/>
              <w:color w:val="0000FF" w:themeColor="hyperlink"/>
              <w:u w:val="single"/>
            </w:rPr>
          </w:rPrChange>
        </w:rPr>
        <w:t xml:space="preserve"> founding members.</w:t>
      </w:r>
    </w:p>
    <w:p w:rsidR="004B52DA" w:rsidRPr="006267D9" w:rsidRDefault="004B52DA" w:rsidP="00C23BFF">
      <w:pPr>
        <w:widowControl w:val="0"/>
        <w:autoSpaceDE w:val="0"/>
        <w:autoSpaceDN w:val="0"/>
        <w:adjustRightInd w:val="0"/>
        <w:contextualSpacing/>
        <w:rPr>
          <w:ins w:id="55" w:author="Kathryn McCamant" w:date="2020-05-26T15:53:00Z"/>
          <w:rFonts w:ascii="Arial" w:hAnsi="Arial"/>
        </w:rPr>
      </w:pPr>
    </w:p>
    <w:p w:rsidR="004B52DA" w:rsidRPr="006267D9" w:rsidRDefault="00401F93" w:rsidP="004B52DA">
      <w:pPr>
        <w:rPr>
          <w:ins w:id="56" w:author="Kathryn McCamant" w:date="2020-05-26T15:53:00Z"/>
          <w:rFonts w:ascii="Arial" w:hAnsi="Arial"/>
        </w:rPr>
      </w:pPr>
      <w:ins w:id="57" w:author="Kathryn McCamant" w:date="2020-05-26T15:53:00Z">
        <w:r w:rsidRPr="00401F93">
          <w:rPr>
            <w:rFonts w:ascii="Arial" w:hAnsi="Arial"/>
            <w:rPrChange w:id="58" w:author="Anne Geraghty" w:date="2020-05-26T17:22:00Z">
              <w:rPr>
                <w:rFonts w:ascii="Arial" w:hAnsi="Arial"/>
                <w:color w:val="0000FF" w:themeColor="hyperlink"/>
                <w:u w:val="single"/>
              </w:rPr>
            </w:rPrChange>
          </w:rPr>
          <w:t xml:space="preserve">For more information, go to </w:t>
        </w:r>
        <w:r w:rsidRPr="00401F93">
          <w:rPr>
            <w:rPrChange w:id="59" w:author="Anne Geraghty" w:date="2020-05-26T17:22:00Z">
              <w:rPr>
                <w:rStyle w:val="Hyperlink"/>
                <w:rFonts w:ascii="Arial" w:hAnsi="Arial"/>
              </w:rPr>
            </w:rPrChange>
          </w:rPr>
          <w:fldChar w:fldCharType="begin"/>
        </w:r>
        <w:r w:rsidRPr="00401F93">
          <w:rPr>
            <w:rPrChange w:id="60" w:author="Anne Geraghty" w:date="2020-05-26T17:22:00Z">
              <w:rPr>
                <w:color w:val="0000FF" w:themeColor="hyperlink"/>
                <w:u w:val="single"/>
              </w:rPr>
            </w:rPrChange>
          </w:rPr>
          <w:instrText xml:space="preserve"> HYPERLINK "http://www.Washington-Commons.org" </w:instrText>
        </w:r>
        <w:r w:rsidRPr="00401F93">
          <w:rPr>
            <w:rPrChange w:id="61" w:author="Anne Geraghty" w:date="2020-05-26T17:22:00Z">
              <w:rPr>
                <w:rStyle w:val="Hyperlink"/>
                <w:rFonts w:ascii="Arial" w:hAnsi="Arial"/>
              </w:rPr>
            </w:rPrChange>
          </w:rPr>
          <w:fldChar w:fldCharType="separate"/>
        </w:r>
        <w:r>
          <w:rPr>
            <w:rStyle w:val="Hyperlink"/>
            <w:rFonts w:ascii="Arial" w:hAnsi="Arial"/>
          </w:rPr>
          <w:t>www.Washington-Commons.org</w:t>
        </w:r>
        <w:r w:rsidRPr="006267D9">
          <w:rPr>
            <w:rStyle w:val="Hyperlink"/>
            <w:rFonts w:ascii="Arial" w:hAnsi="Arial"/>
            <w:rPrChange w:id="62" w:author="Anne Geraghty" w:date="2020-05-26T17:22:00Z">
              <w:rPr>
                <w:rStyle w:val="Hyperlink"/>
                <w:rFonts w:ascii="Arial" w:hAnsi="Arial"/>
              </w:rPr>
            </w:rPrChange>
          </w:rPr>
          <w:fldChar w:fldCharType="end"/>
        </w:r>
      </w:ins>
    </w:p>
    <w:p w:rsidR="004B52DA" w:rsidRPr="006267D9" w:rsidRDefault="004B52DA" w:rsidP="00C23BFF">
      <w:pPr>
        <w:widowControl w:val="0"/>
        <w:autoSpaceDE w:val="0"/>
        <w:autoSpaceDN w:val="0"/>
        <w:adjustRightInd w:val="0"/>
        <w:contextualSpacing/>
        <w:rPr>
          <w:rFonts w:ascii="Arial" w:hAnsi="Arial" w:cs="Arial-BoldMT"/>
        </w:rPr>
      </w:pPr>
    </w:p>
    <w:p w:rsidR="00567B56" w:rsidRPr="00994C77" w:rsidRDefault="00567B56" w:rsidP="00A20E06">
      <w:pPr>
        <w:widowControl w:val="0"/>
        <w:autoSpaceDE w:val="0"/>
        <w:autoSpaceDN w:val="0"/>
        <w:adjustRightInd w:val="0"/>
        <w:contextualSpacing/>
        <w:rPr>
          <w:rFonts w:ascii="Arial" w:hAnsi="Arial" w:cs="Arial-BoldMT"/>
        </w:rPr>
      </w:pPr>
    </w:p>
    <w:p w:rsidR="00000000" w:rsidRDefault="000B31FA">
      <w:pPr>
        <w:spacing w:after="240"/>
        <w:contextualSpacing/>
        <w:jc w:val="right"/>
        <w:rPr>
          <w:del w:id="63" w:author="Anne Geraghty" w:date="2020-05-26T17:24:00Z"/>
          <w:rFonts w:ascii="Arial" w:hAnsi="Arial"/>
        </w:rPr>
      </w:pPr>
      <w:del w:id="64" w:author="Anne Geraghty" w:date="2020-05-26T17:24:00Z">
        <w:r w:rsidDel="006267D9">
          <w:rPr>
            <w:rFonts w:ascii="Arial" w:hAnsi="Arial"/>
          </w:rPr>
          <w:delText>(MORE MORE)</w:delText>
        </w:r>
      </w:del>
    </w:p>
    <w:p w:rsidR="00000000" w:rsidRDefault="00A20E06">
      <w:pPr>
        <w:spacing w:after="240"/>
        <w:contextualSpacing/>
        <w:jc w:val="right"/>
        <w:rPr>
          <w:rFonts w:ascii="Arial" w:hAnsi="Arial"/>
        </w:rPr>
        <w:pPrChange w:id="65" w:author="Anne Geraghty" w:date="2020-05-26T17:24:00Z">
          <w:pPr>
            <w:contextualSpacing/>
            <w:jc w:val="center"/>
          </w:pPr>
        </w:pPrChange>
      </w:pPr>
      <w:del w:id="66" w:author="Anne Geraghty" w:date="2020-05-26T17:24:00Z">
        <w:r w:rsidRPr="00D237E9" w:rsidDel="006267D9">
          <w:rPr>
            <w:rFonts w:ascii="Arial" w:hAnsi="Arial"/>
          </w:rPr>
          <w:delText>Innovative Condominium Community</w:delText>
        </w:r>
        <w:r w:rsidR="009E61F5" w:rsidDel="006267D9">
          <w:rPr>
            <w:rFonts w:ascii="Arial" w:hAnsi="Arial"/>
          </w:rPr>
          <w:delText xml:space="preserve"> Approved in West Sacramento - </w:delText>
        </w:r>
        <w:r w:rsidRPr="00D237E9" w:rsidDel="006267D9">
          <w:rPr>
            <w:rFonts w:ascii="Arial" w:hAnsi="Arial"/>
          </w:rPr>
          <w:delText>Page 2</w:delText>
        </w:r>
      </w:del>
    </w:p>
    <w:p w:rsidR="00242F52" w:rsidRDefault="00242F52" w:rsidP="00A20E06">
      <w:pPr>
        <w:ind w:left="360"/>
        <w:contextualSpacing/>
        <w:rPr>
          <w:rFonts w:ascii="Arial" w:hAnsi="Arial"/>
          <w:b/>
          <w:szCs w:val="20"/>
        </w:rPr>
      </w:pPr>
    </w:p>
    <w:p w:rsidR="00A20E06" w:rsidRPr="00994C77" w:rsidRDefault="00A20E06" w:rsidP="00A20E06">
      <w:pPr>
        <w:ind w:left="360"/>
        <w:contextualSpacing/>
        <w:rPr>
          <w:rFonts w:ascii="Arial" w:hAnsi="Arial"/>
          <w:b/>
          <w:szCs w:val="20"/>
        </w:rPr>
      </w:pPr>
    </w:p>
    <w:p w:rsidR="00403B78" w:rsidRDefault="00A20E06" w:rsidP="00A20E06">
      <w:pPr>
        <w:contextualSpacing/>
        <w:rPr>
          <w:rFonts w:ascii="Arial" w:hAnsi="Arial"/>
          <w:b/>
        </w:rPr>
      </w:pPr>
      <w:r>
        <w:rPr>
          <w:rFonts w:ascii="Arial" w:hAnsi="Arial"/>
          <w:b/>
        </w:rPr>
        <w:t>Design</w:t>
      </w:r>
      <w:r w:rsidRPr="00994C77">
        <w:rPr>
          <w:rFonts w:ascii="Arial" w:hAnsi="Arial"/>
          <w:b/>
        </w:rPr>
        <w:t xml:space="preserve"> Team:</w:t>
      </w:r>
    </w:p>
    <w:p w:rsidR="00A20E06" w:rsidRPr="00994C77" w:rsidRDefault="00A20E06" w:rsidP="00A20E06">
      <w:pPr>
        <w:contextualSpacing/>
        <w:rPr>
          <w:rFonts w:ascii="Arial" w:hAnsi="Arial"/>
        </w:rPr>
      </w:pPr>
      <w:r w:rsidRPr="00994C77">
        <w:rPr>
          <w:rFonts w:ascii="Arial" w:hAnsi="Arial"/>
        </w:rPr>
        <w:t xml:space="preserve">   </w:t>
      </w:r>
    </w:p>
    <w:p w:rsidR="00403B78" w:rsidRDefault="00403B78" w:rsidP="00403B78">
      <w:pPr>
        <w:pStyle w:val="ListParagraph"/>
        <w:rPr>
          <w:rFonts w:ascii="Arial" w:hAnsi="Arial"/>
        </w:rPr>
      </w:pPr>
      <w:r>
        <w:rPr>
          <w:rFonts w:ascii="Arial" w:hAnsi="Arial"/>
        </w:rPr>
        <w:t>Architects:</w:t>
      </w:r>
    </w:p>
    <w:p w:rsidR="003C4F9D" w:rsidRDefault="00403B78" w:rsidP="00403B78">
      <w:pPr>
        <w:ind w:left="720"/>
        <w:rPr>
          <w:rFonts w:ascii="Arial" w:hAnsi="Arial"/>
        </w:rPr>
      </w:pPr>
      <w:r w:rsidRPr="00403B78">
        <w:rPr>
          <w:rFonts w:ascii="Arial" w:hAnsi="Arial"/>
        </w:rPr>
        <w:t>Mahlum Architects and MFA Architects of Portland</w:t>
      </w:r>
    </w:p>
    <w:p w:rsidR="003C4F9D" w:rsidRDefault="00401F93" w:rsidP="00403B78">
      <w:pPr>
        <w:ind w:left="720"/>
        <w:rPr>
          <w:rFonts w:ascii="Arial" w:hAnsi="Arial"/>
        </w:rPr>
      </w:pPr>
      <w:hyperlink r:id="rId6" w:history="1">
        <w:r w:rsidR="003C4F9D" w:rsidRPr="00AB339D">
          <w:rPr>
            <w:rStyle w:val="Hyperlink"/>
            <w:rFonts w:ascii="Arial" w:hAnsi="Arial"/>
          </w:rPr>
          <w:t>www.mahlum.com</w:t>
        </w:r>
      </w:hyperlink>
    </w:p>
    <w:p w:rsidR="003C4F9D" w:rsidRDefault="00401F93" w:rsidP="00403B78">
      <w:pPr>
        <w:ind w:left="720"/>
        <w:rPr>
          <w:rFonts w:ascii="Arial" w:hAnsi="Arial"/>
        </w:rPr>
      </w:pPr>
      <w:hyperlink r:id="rId7" w:history="1">
        <w:r w:rsidR="003C4F9D" w:rsidRPr="00AB339D">
          <w:rPr>
            <w:rStyle w:val="Hyperlink"/>
            <w:rFonts w:ascii="Arial" w:hAnsi="Arial"/>
          </w:rPr>
          <w:t>www.mf-arc.net</w:t>
        </w:r>
      </w:hyperlink>
    </w:p>
    <w:p w:rsidR="00403B78" w:rsidRPr="00403B78" w:rsidRDefault="00403B78" w:rsidP="00403B78">
      <w:pPr>
        <w:rPr>
          <w:rFonts w:ascii="Arial" w:hAnsi="Arial"/>
        </w:rPr>
      </w:pPr>
    </w:p>
    <w:p w:rsidR="00403B78" w:rsidRDefault="00403B78" w:rsidP="00403B78">
      <w:pPr>
        <w:pStyle w:val="ListParagraph"/>
        <w:rPr>
          <w:rFonts w:ascii="Arial" w:hAnsi="Arial"/>
        </w:rPr>
      </w:pPr>
      <w:r>
        <w:rPr>
          <w:rFonts w:ascii="Arial" w:hAnsi="Arial"/>
        </w:rPr>
        <w:t>Developer:</w:t>
      </w:r>
    </w:p>
    <w:p w:rsidR="003C4F9D" w:rsidRDefault="00403B78" w:rsidP="00403B78">
      <w:pPr>
        <w:pStyle w:val="ListParagraph"/>
        <w:rPr>
          <w:rFonts w:ascii="Arial" w:hAnsi="Arial"/>
        </w:rPr>
      </w:pPr>
      <w:r w:rsidRPr="00994C77">
        <w:rPr>
          <w:rFonts w:ascii="Arial" w:hAnsi="Arial"/>
        </w:rPr>
        <w:t xml:space="preserve">Urban Development &amp; Partners (UD+P) </w:t>
      </w:r>
      <w:r>
        <w:rPr>
          <w:rFonts w:ascii="Arial" w:hAnsi="Arial"/>
        </w:rPr>
        <w:t>of</w:t>
      </w:r>
      <w:r w:rsidRPr="00994C77">
        <w:rPr>
          <w:rFonts w:ascii="Arial" w:hAnsi="Arial"/>
        </w:rPr>
        <w:t xml:space="preserve"> Portland </w:t>
      </w:r>
    </w:p>
    <w:p w:rsidR="003C4F9D" w:rsidRDefault="00401F93" w:rsidP="00403B78">
      <w:pPr>
        <w:pStyle w:val="ListParagraph"/>
        <w:rPr>
          <w:rFonts w:ascii="Arial" w:hAnsi="Arial"/>
        </w:rPr>
      </w:pPr>
      <w:hyperlink r:id="rId8" w:history="1">
        <w:r w:rsidR="003C4F9D" w:rsidRPr="00AB339D">
          <w:rPr>
            <w:rStyle w:val="Hyperlink"/>
            <w:rFonts w:ascii="Arial" w:hAnsi="Arial"/>
          </w:rPr>
          <w:t>www.udplp.com</w:t>
        </w:r>
      </w:hyperlink>
    </w:p>
    <w:p w:rsidR="00403B78" w:rsidRDefault="00403B78" w:rsidP="00403B78">
      <w:pPr>
        <w:pStyle w:val="ListParagraph"/>
        <w:rPr>
          <w:rFonts w:ascii="Arial" w:hAnsi="Arial"/>
        </w:rPr>
      </w:pPr>
    </w:p>
    <w:p w:rsidR="00403B78" w:rsidRDefault="00403B78" w:rsidP="00403B78">
      <w:pPr>
        <w:pStyle w:val="ListParagraph"/>
        <w:rPr>
          <w:rFonts w:ascii="Arial" w:hAnsi="Arial"/>
        </w:rPr>
      </w:pPr>
      <w:r>
        <w:rPr>
          <w:rFonts w:ascii="Arial" w:hAnsi="Arial"/>
        </w:rPr>
        <w:t>Cohousing consultant:</w:t>
      </w:r>
    </w:p>
    <w:p w:rsidR="00461AA4" w:rsidRDefault="00A20E06" w:rsidP="00403B78">
      <w:pPr>
        <w:ind w:left="720"/>
        <w:rPr>
          <w:rFonts w:ascii="Arial" w:hAnsi="Arial"/>
        </w:rPr>
      </w:pPr>
      <w:r w:rsidRPr="00403B78">
        <w:rPr>
          <w:rFonts w:ascii="Arial" w:hAnsi="Arial"/>
        </w:rPr>
        <w:t>Kathryn McCamant, CoHousing Solutions</w:t>
      </w:r>
    </w:p>
    <w:p w:rsidR="00A20E06" w:rsidRPr="00403B78" w:rsidRDefault="00401F93" w:rsidP="00403B78">
      <w:pPr>
        <w:ind w:left="720"/>
        <w:rPr>
          <w:rFonts w:ascii="Arial" w:hAnsi="Arial"/>
        </w:rPr>
      </w:pPr>
      <w:hyperlink r:id="rId9" w:history="1">
        <w:r w:rsidR="00461AA4" w:rsidRPr="00994C77">
          <w:rPr>
            <w:rStyle w:val="Hyperlink"/>
            <w:rFonts w:ascii="Arial" w:hAnsi="Arial"/>
          </w:rPr>
          <w:t>www.CoHousing-Solutions.com</w:t>
        </w:r>
      </w:hyperlink>
    </w:p>
    <w:p w:rsidR="00242F52" w:rsidRDefault="00242F52" w:rsidP="00A20E06">
      <w:pPr>
        <w:pStyle w:val="ListParagraph"/>
        <w:rPr>
          <w:rFonts w:ascii="Arial" w:hAnsi="Arial"/>
        </w:rPr>
      </w:pPr>
    </w:p>
    <w:p w:rsidR="00A20E06" w:rsidRPr="00994C77" w:rsidRDefault="00A20E06" w:rsidP="00A20E06">
      <w:pPr>
        <w:pStyle w:val="ListParagraph"/>
        <w:rPr>
          <w:rFonts w:ascii="Arial" w:hAnsi="Arial"/>
        </w:rPr>
      </w:pPr>
    </w:p>
    <w:p w:rsidR="003B1854" w:rsidRDefault="00A20E06" w:rsidP="00A20E06">
      <w:pPr>
        <w:contextualSpacing/>
        <w:rPr>
          <w:rFonts w:ascii="Arial" w:hAnsi="Arial"/>
        </w:rPr>
      </w:pPr>
      <w:r>
        <w:rPr>
          <w:rFonts w:ascii="Arial" w:hAnsi="Arial"/>
          <w:b/>
        </w:rPr>
        <w:t>Washington Commons Cohousing</w:t>
      </w:r>
      <w:r w:rsidRPr="00994C77">
        <w:rPr>
          <w:rFonts w:ascii="Arial" w:hAnsi="Arial"/>
          <w:b/>
        </w:rPr>
        <w:t>:</w:t>
      </w:r>
      <w:r w:rsidRPr="00994C77">
        <w:rPr>
          <w:rFonts w:ascii="Arial" w:hAnsi="Arial"/>
        </w:rPr>
        <w:t xml:space="preserve"> </w:t>
      </w:r>
    </w:p>
    <w:p w:rsidR="00A20E06" w:rsidRDefault="00345C58" w:rsidP="00A20E06">
      <w:pPr>
        <w:contextualSpacing/>
        <w:rPr>
          <w:rFonts w:ascii="Arial" w:hAnsi="Arial"/>
        </w:rPr>
      </w:pPr>
      <w:r>
        <w:rPr>
          <w:rFonts w:ascii="Arial" w:hAnsi="Arial"/>
        </w:rPr>
        <w:t>Site is</w:t>
      </w:r>
      <w:r w:rsidR="003B1854">
        <w:rPr>
          <w:rFonts w:ascii="Arial" w:hAnsi="Arial"/>
        </w:rPr>
        <w:t xml:space="preserve"> 330 G Street, West Sacramento</w:t>
      </w:r>
      <w:r w:rsidR="00A20E06">
        <w:rPr>
          <w:rFonts w:ascii="Arial" w:hAnsi="Arial"/>
        </w:rPr>
        <w:t xml:space="preserve"> </w:t>
      </w:r>
    </w:p>
    <w:p w:rsidR="00403B78" w:rsidRDefault="00A20E06" w:rsidP="00403B78">
      <w:pPr>
        <w:rPr>
          <w:rFonts w:ascii="Arial" w:hAnsi="Arial"/>
        </w:rPr>
      </w:pPr>
      <w:r w:rsidRPr="00403B78">
        <w:rPr>
          <w:rFonts w:ascii="Arial" w:hAnsi="Arial"/>
        </w:rPr>
        <w:t>P.O. Box 2267, West Sacramento CA 95692</w:t>
      </w:r>
    </w:p>
    <w:p w:rsidR="00403B78" w:rsidRDefault="00401F93" w:rsidP="00403B78">
      <w:pPr>
        <w:rPr>
          <w:rFonts w:ascii="Arial" w:hAnsi="Arial"/>
        </w:rPr>
      </w:pPr>
      <w:hyperlink r:id="rId10" w:history="1">
        <w:r w:rsidR="00403B78" w:rsidRPr="00AB339D">
          <w:rPr>
            <w:rStyle w:val="Hyperlink"/>
            <w:rFonts w:ascii="Arial" w:hAnsi="Arial"/>
          </w:rPr>
          <w:t>www.Washington-Commons.org</w:t>
        </w:r>
      </w:hyperlink>
    </w:p>
    <w:p w:rsidR="00461AA4" w:rsidRDefault="00461AA4" w:rsidP="00461AA4"/>
    <w:p w:rsidR="00461AA4" w:rsidRDefault="00461AA4" w:rsidP="00461AA4">
      <w:pPr>
        <w:ind w:left="2160" w:hanging="2160"/>
      </w:pPr>
    </w:p>
    <w:p w:rsidR="00461AA4" w:rsidRDefault="00461AA4" w:rsidP="00461AA4">
      <w:pPr>
        <w:ind w:left="2160" w:hanging="2160"/>
      </w:pPr>
    </w:p>
    <w:p w:rsidR="003B1854" w:rsidRDefault="003B1854" w:rsidP="00461AA4">
      <w:pPr>
        <w:ind w:left="2160" w:hanging="2160"/>
        <w:rPr>
          <w:rFonts w:ascii="Arial" w:hAnsi="Arial"/>
        </w:rPr>
      </w:pPr>
    </w:p>
    <w:p w:rsidR="00461AA4" w:rsidRDefault="003B1854" w:rsidP="00A20E06">
      <w:pPr>
        <w:spacing w:after="240"/>
        <w:contextualSpacing/>
        <w:rPr>
          <w:rFonts w:ascii="Arial" w:hAnsi="Arial"/>
        </w:rPr>
      </w:pPr>
      <w:r>
        <w:rPr>
          <w:rFonts w:ascii="Arial" w:hAnsi="Arial"/>
        </w:rPr>
        <w:t>Attachment</w:t>
      </w:r>
      <w:del w:id="67" w:author="Anne Geraghty" w:date="2020-05-26T17:24:00Z">
        <w:r w:rsidDel="006267D9">
          <w:rPr>
            <w:rFonts w:ascii="Arial" w:hAnsi="Arial"/>
          </w:rPr>
          <w:delText>s</w:delText>
        </w:r>
      </w:del>
      <w:r>
        <w:rPr>
          <w:rFonts w:ascii="Arial" w:hAnsi="Arial"/>
        </w:rPr>
        <w:t>:</w:t>
      </w:r>
    </w:p>
    <w:p w:rsidR="00461AA4" w:rsidRPr="003B1854" w:rsidRDefault="00461AA4" w:rsidP="00461AA4">
      <w:pPr>
        <w:pStyle w:val="ListParagraph"/>
        <w:numPr>
          <w:ilvl w:val="0"/>
          <w:numId w:val="5"/>
          <w:numberingChange w:id="68" w:author="Anne Geraghty" w:date="2020-05-26T17:31:00Z" w:original=""/>
        </w:numPr>
        <w:spacing w:after="240"/>
        <w:rPr>
          <w:rFonts w:ascii="Arial" w:hAnsi="Arial"/>
        </w:rPr>
      </w:pPr>
      <w:r w:rsidRPr="003B1854">
        <w:rPr>
          <w:rFonts w:ascii="Arial" w:hAnsi="Arial"/>
        </w:rPr>
        <w:t xml:space="preserve">Rendering of Washington Commons </w:t>
      </w:r>
    </w:p>
    <w:p w:rsidR="00461AA4" w:rsidRPr="003B1854" w:rsidDel="006267D9" w:rsidRDefault="00461AA4" w:rsidP="00461AA4">
      <w:pPr>
        <w:pStyle w:val="ListParagraph"/>
        <w:numPr>
          <w:ilvl w:val="0"/>
          <w:numId w:val="5"/>
          <w:numberingChange w:id="69" w:author="Anne Geraghty" w:date="2020-05-26T17:19:00Z" w:original=""/>
        </w:numPr>
        <w:spacing w:after="240"/>
        <w:rPr>
          <w:del w:id="70" w:author="Anne Geraghty" w:date="2020-05-26T17:24:00Z"/>
          <w:rFonts w:ascii="Arial" w:hAnsi="Arial"/>
        </w:rPr>
      </w:pPr>
      <w:del w:id="71" w:author="Anne Geraghty" w:date="2020-05-26T17:24:00Z">
        <w:r w:rsidRPr="003B1854" w:rsidDel="006267D9">
          <w:rPr>
            <w:rFonts w:ascii="Arial" w:hAnsi="Arial"/>
          </w:rPr>
          <w:delText>Zoom screen shot of Washington Commons members and design team at recent design workshop.</w:delText>
        </w:r>
      </w:del>
    </w:p>
    <w:p w:rsidR="003B1854" w:rsidRDefault="003B1854" w:rsidP="00A20E06">
      <w:pPr>
        <w:spacing w:after="240"/>
        <w:contextualSpacing/>
        <w:rPr>
          <w:rFonts w:ascii="Arial" w:hAnsi="Arial"/>
        </w:rPr>
      </w:pPr>
    </w:p>
    <w:sectPr w:rsidR="003B1854" w:rsidSect="006267D9">
      <w:pgSz w:w="12240" w:h="15840"/>
      <w:pgMar w:top="1008" w:right="1152" w:bottom="1008" w:left="1152"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00C"/>
    <w:multiLevelType w:val="hybridMultilevel"/>
    <w:tmpl w:val="79C61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3216E"/>
    <w:multiLevelType w:val="hybridMultilevel"/>
    <w:tmpl w:val="7E20FA40"/>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2">
    <w:nsid w:val="27517EFA"/>
    <w:multiLevelType w:val="hybridMultilevel"/>
    <w:tmpl w:val="017AE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031119"/>
    <w:multiLevelType w:val="hybridMultilevel"/>
    <w:tmpl w:val="3BDE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D6753F"/>
    <w:multiLevelType w:val="hybridMultilevel"/>
    <w:tmpl w:val="2B9C6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hryn McCamant">
    <w15:presenceInfo w15:providerId="AD" w15:userId="S::kmccamant@cohousing-solutions.com::e924893d-6969-4188-bd9a-2e0f8d6d44e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proofState w:spelling="clean" w:grammar="clean"/>
  <w:revisionView w:markup="0"/>
  <w:trackRevisions/>
  <w:doNotTrackMoves/>
  <w:defaultTabStop w:val="720"/>
  <w:drawingGridHorizontalSpacing w:val="360"/>
  <w:drawingGridVerticalSpacing w:val="360"/>
  <w:displayHorizontalDrawingGridEvery w:val="0"/>
  <w:displayVerticalDrawingGridEvery w:val="0"/>
  <w:characterSpacingControl w:val="doNotCompress"/>
  <w:compat/>
  <w:rsids>
    <w:rsidRoot w:val="0080516E"/>
    <w:rsid w:val="00007CE0"/>
    <w:rsid w:val="000511B7"/>
    <w:rsid w:val="000572E3"/>
    <w:rsid w:val="00061CC5"/>
    <w:rsid w:val="000933A4"/>
    <w:rsid w:val="000B31FA"/>
    <w:rsid w:val="000D6361"/>
    <w:rsid w:val="000F3EC6"/>
    <w:rsid w:val="001964B9"/>
    <w:rsid w:val="001D1D67"/>
    <w:rsid w:val="001E6004"/>
    <w:rsid w:val="0020612F"/>
    <w:rsid w:val="00242F52"/>
    <w:rsid w:val="002558F3"/>
    <w:rsid w:val="002849F0"/>
    <w:rsid w:val="002F4C23"/>
    <w:rsid w:val="003120B3"/>
    <w:rsid w:val="00345C58"/>
    <w:rsid w:val="003766A8"/>
    <w:rsid w:val="00387B92"/>
    <w:rsid w:val="003B1854"/>
    <w:rsid w:val="003C4F9D"/>
    <w:rsid w:val="003E6E58"/>
    <w:rsid w:val="00401F93"/>
    <w:rsid w:val="00403B78"/>
    <w:rsid w:val="0042246C"/>
    <w:rsid w:val="00432C1D"/>
    <w:rsid w:val="00461AA4"/>
    <w:rsid w:val="004636B2"/>
    <w:rsid w:val="004B52DA"/>
    <w:rsid w:val="004B6603"/>
    <w:rsid w:val="004D3A77"/>
    <w:rsid w:val="00553FAA"/>
    <w:rsid w:val="00567B56"/>
    <w:rsid w:val="005F3D53"/>
    <w:rsid w:val="006267D9"/>
    <w:rsid w:val="006878FD"/>
    <w:rsid w:val="0069602C"/>
    <w:rsid w:val="006A61F8"/>
    <w:rsid w:val="006C0400"/>
    <w:rsid w:val="006C3B74"/>
    <w:rsid w:val="006C4CDB"/>
    <w:rsid w:val="006F4753"/>
    <w:rsid w:val="006F6BB0"/>
    <w:rsid w:val="007218A7"/>
    <w:rsid w:val="00771A4C"/>
    <w:rsid w:val="00785C8A"/>
    <w:rsid w:val="007959F5"/>
    <w:rsid w:val="00796269"/>
    <w:rsid w:val="007E156E"/>
    <w:rsid w:val="008002AB"/>
    <w:rsid w:val="0080516E"/>
    <w:rsid w:val="00823834"/>
    <w:rsid w:val="008C7194"/>
    <w:rsid w:val="008F2B6E"/>
    <w:rsid w:val="00922679"/>
    <w:rsid w:val="00962221"/>
    <w:rsid w:val="009E61F5"/>
    <w:rsid w:val="00A20E06"/>
    <w:rsid w:val="00A71CEB"/>
    <w:rsid w:val="00A93901"/>
    <w:rsid w:val="00AD2CD5"/>
    <w:rsid w:val="00AD7793"/>
    <w:rsid w:val="00AE5951"/>
    <w:rsid w:val="00B30C6E"/>
    <w:rsid w:val="00B51C89"/>
    <w:rsid w:val="00BD07F9"/>
    <w:rsid w:val="00BE0857"/>
    <w:rsid w:val="00BE5146"/>
    <w:rsid w:val="00C23BFF"/>
    <w:rsid w:val="00C4221B"/>
    <w:rsid w:val="00D06048"/>
    <w:rsid w:val="00D237E9"/>
    <w:rsid w:val="00D478AA"/>
    <w:rsid w:val="00D979FD"/>
    <w:rsid w:val="00DE6290"/>
    <w:rsid w:val="00DF6DFD"/>
    <w:rsid w:val="00E12EDC"/>
    <w:rsid w:val="00E709AE"/>
    <w:rsid w:val="00E7152D"/>
    <w:rsid w:val="00EF6875"/>
    <w:rsid w:val="00F31B95"/>
    <w:rsid w:val="00FB6530"/>
    <w:rsid w:val="00FC0C04"/>
    <w:rsid w:val="00FC57C4"/>
    <w:rsid w:val="00FD5F01"/>
  </w:rsids>
  <m:mathPr>
    <m:mathFont m:val="Apple Symbols"/>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07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0516E"/>
    <w:pPr>
      <w:ind w:left="720"/>
      <w:contextualSpacing/>
    </w:pPr>
  </w:style>
  <w:style w:type="character" w:styleId="Hyperlink">
    <w:name w:val="Hyperlink"/>
    <w:basedOn w:val="DefaultParagraphFont"/>
    <w:uiPriority w:val="99"/>
    <w:semiHidden/>
    <w:unhideWhenUsed/>
    <w:rsid w:val="0080516E"/>
    <w:rPr>
      <w:color w:val="0000FF" w:themeColor="hyperlink"/>
      <w:u w:val="single"/>
    </w:rPr>
  </w:style>
  <w:style w:type="paragraph" w:styleId="BalloonText">
    <w:name w:val="Balloon Text"/>
    <w:basedOn w:val="Normal"/>
    <w:link w:val="BalloonTextChar"/>
    <w:uiPriority w:val="99"/>
    <w:semiHidden/>
    <w:unhideWhenUsed/>
    <w:rsid w:val="003766A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66A8"/>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E7152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14495226">
      <w:bodyDiv w:val="1"/>
      <w:marLeft w:val="0"/>
      <w:marRight w:val="0"/>
      <w:marTop w:val="0"/>
      <w:marBottom w:val="0"/>
      <w:divBdr>
        <w:top w:val="none" w:sz="0" w:space="0" w:color="auto"/>
        <w:left w:val="none" w:sz="0" w:space="0" w:color="auto"/>
        <w:bottom w:val="none" w:sz="0" w:space="0" w:color="auto"/>
        <w:right w:val="none" w:sz="0" w:space="0" w:color="auto"/>
      </w:divBdr>
      <w:divsChild>
        <w:div w:id="1249771973">
          <w:marLeft w:val="0"/>
          <w:marRight w:val="0"/>
          <w:marTop w:val="0"/>
          <w:marBottom w:val="0"/>
          <w:divBdr>
            <w:top w:val="none" w:sz="0" w:space="0" w:color="auto"/>
            <w:left w:val="none" w:sz="0" w:space="0" w:color="auto"/>
            <w:bottom w:val="none" w:sz="0" w:space="0" w:color="auto"/>
            <w:right w:val="none" w:sz="0" w:space="0" w:color="auto"/>
          </w:divBdr>
        </w:div>
        <w:div w:id="1930890319">
          <w:marLeft w:val="0"/>
          <w:marRight w:val="0"/>
          <w:marTop w:val="0"/>
          <w:marBottom w:val="0"/>
          <w:divBdr>
            <w:top w:val="none" w:sz="0" w:space="0" w:color="auto"/>
            <w:left w:val="none" w:sz="0" w:space="0" w:color="auto"/>
            <w:bottom w:val="none" w:sz="0" w:space="0" w:color="auto"/>
            <w:right w:val="none" w:sz="0" w:space="0" w:color="auto"/>
          </w:divBdr>
        </w:div>
        <w:div w:id="1243371125">
          <w:marLeft w:val="0"/>
          <w:marRight w:val="0"/>
          <w:marTop w:val="0"/>
          <w:marBottom w:val="0"/>
          <w:divBdr>
            <w:top w:val="none" w:sz="0" w:space="0" w:color="auto"/>
            <w:left w:val="none" w:sz="0" w:space="0" w:color="auto"/>
            <w:bottom w:val="none" w:sz="0" w:space="0" w:color="auto"/>
            <w:right w:val="none" w:sz="0" w:space="0" w:color="auto"/>
          </w:divBdr>
        </w:div>
        <w:div w:id="1620793153">
          <w:marLeft w:val="0"/>
          <w:marRight w:val="0"/>
          <w:marTop w:val="0"/>
          <w:marBottom w:val="0"/>
          <w:divBdr>
            <w:top w:val="none" w:sz="0" w:space="0" w:color="auto"/>
            <w:left w:val="none" w:sz="0" w:space="0" w:color="auto"/>
            <w:bottom w:val="none" w:sz="0" w:space="0" w:color="auto"/>
            <w:right w:val="none" w:sz="0" w:space="0" w:color="auto"/>
          </w:divBdr>
        </w:div>
        <w:div w:id="1782649415">
          <w:marLeft w:val="0"/>
          <w:marRight w:val="0"/>
          <w:marTop w:val="0"/>
          <w:marBottom w:val="0"/>
          <w:divBdr>
            <w:top w:val="none" w:sz="0" w:space="0" w:color="auto"/>
            <w:left w:val="none" w:sz="0" w:space="0" w:color="auto"/>
            <w:bottom w:val="none" w:sz="0" w:space="0" w:color="auto"/>
            <w:right w:val="none" w:sz="0" w:space="0" w:color="auto"/>
          </w:divBdr>
        </w:div>
        <w:div w:id="1243641376">
          <w:marLeft w:val="0"/>
          <w:marRight w:val="0"/>
          <w:marTop w:val="0"/>
          <w:marBottom w:val="0"/>
          <w:divBdr>
            <w:top w:val="none" w:sz="0" w:space="0" w:color="auto"/>
            <w:left w:val="none" w:sz="0" w:space="0" w:color="auto"/>
            <w:bottom w:val="none" w:sz="0" w:space="0" w:color="auto"/>
            <w:right w:val="none" w:sz="0" w:space="0" w:color="auto"/>
          </w:divBdr>
        </w:div>
        <w:div w:id="1275476006">
          <w:marLeft w:val="0"/>
          <w:marRight w:val="0"/>
          <w:marTop w:val="0"/>
          <w:marBottom w:val="0"/>
          <w:divBdr>
            <w:top w:val="none" w:sz="0" w:space="0" w:color="auto"/>
            <w:left w:val="none" w:sz="0" w:space="0" w:color="auto"/>
            <w:bottom w:val="none" w:sz="0" w:space="0" w:color="auto"/>
            <w:right w:val="none" w:sz="0" w:space="0" w:color="auto"/>
          </w:divBdr>
        </w:div>
      </w:divsChild>
    </w:div>
    <w:div w:id="1012803388">
      <w:bodyDiv w:val="1"/>
      <w:marLeft w:val="0"/>
      <w:marRight w:val="0"/>
      <w:marTop w:val="0"/>
      <w:marBottom w:val="0"/>
      <w:divBdr>
        <w:top w:val="none" w:sz="0" w:space="0" w:color="auto"/>
        <w:left w:val="none" w:sz="0" w:space="0" w:color="auto"/>
        <w:bottom w:val="none" w:sz="0" w:space="0" w:color="auto"/>
        <w:right w:val="none" w:sz="0" w:space="0" w:color="auto"/>
      </w:divBdr>
      <w:divsChild>
        <w:div w:id="363363394">
          <w:marLeft w:val="0"/>
          <w:marRight w:val="0"/>
          <w:marTop w:val="0"/>
          <w:marBottom w:val="0"/>
          <w:divBdr>
            <w:top w:val="none" w:sz="0" w:space="0" w:color="auto"/>
            <w:left w:val="none" w:sz="0" w:space="0" w:color="auto"/>
            <w:bottom w:val="none" w:sz="0" w:space="0" w:color="auto"/>
            <w:right w:val="none" w:sz="0" w:space="0" w:color="auto"/>
          </w:divBdr>
        </w:div>
        <w:div w:id="204489064">
          <w:marLeft w:val="0"/>
          <w:marRight w:val="0"/>
          <w:marTop w:val="0"/>
          <w:marBottom w:val="0"/>
          <w:divBdr>
            <w:top w:val="none" w:sz="0" w:space="0" w:color="auto"/>
            <w:left w:val="none" w:sz="0" w:space="0" w:color="auto"/>
            <w:bottom w:val="none" w:sz="0" w:space="0" w:color="auto"/>
            <w:right w:val="none" w:sz="0" w:space="0" w:color="auto"/>
          </w:divBdr>
        </w:div>
        <w:div w:id="1625425040">
          <w:marLeft w:val="0"/>
          <w:marRight w:val="0"/>
          <w:marTop w:val="0"/>
          <w:marBottom w:val="0"/>
          <w:divBdr>
            <w:top w:val="none" w:sz="0" w:space="0" w:color="auto"/>
            <w:left w:val="none" w:sz="0" w:space="0" w:color="auto"/>
            <w:bottom w:val="none" w:sz="0" w:space="0" w:color="auto"/>
            <w:right w:val="none" w:sz="0" w:space="0" w:color="auto"/>
          </w:divBdr>
        </w:div>
        <w:div w:id="17778591">
          <w:marLeft w:val="0"/>
          <w:marRight w:val="0"/>
          <w:marTop w:val="0"/>
          <w:marBottom w:val="0"/>
          <w:divBdr>
            <w:top w:val="none" w:sz="0" w:space="0" w:color="auto"/>
            <w:left w:val="none" w:sz="0" w:space="0" w:color="auto"/>
            <w:bottom w:val="none" w:sz="0" w:space="0" w:color="auto"/>
            <w:right w:val="none" w:sz="0" w:space="0" w:color="auto"/>
          </w:divBdr>
        </w:div>
        <w:div w:id="1261714890">
          <w:marLeft w:val="0"/>
          <w:marRight w:val="0"/>
          <w:marTop w:val="0"/>
          <w:marBottom w:val="0"/>
          <w:divBdr>
            <w:top w:val="none" w:sz="0" w:space="0" w:color="auto"/>
            <w:left w:val="none" w:sz="0" w:space="0" w:color="auto"/>
            <w:bottom w:val="none" w:sz="0" w:space="0" w:color="auto"/>
            <w:right w:val="none" w:sz="0" w:space="0" w:color="auto"/>
          </w:divBdr>
        </w:div>
        <w:div w:id="179927808">
          <w:marLeft w:val="0"/>
          <w:marRight w:val="0"/>
          <w:marTop w:val="0"/>
          <w:marBottom w:val="0"/>
          <w:divBdr>
            <w:top w:val="none" w:sz="0" w:space="0" w:color="auto"/>
            <w:left w:val="none" w:sz="0" w:space="0" w:color="auto"/>
            <w:bottom w:val="none" w:sz="0" w:space="0" w:color="auto"/>
            <w:right w:val="none" w:sz="0" w:space="0" w:color="auto"/>
          </w:divBdr>
        </w:div>
        <w:div w:id="1609779046">
          <w:marLeft w:val="0"/>
          <w:marRight w:val="0"/>
          <w:marTop w:val="0"/>
          <w:marBottom w:val="0"/>
          <w:divBdr>
            <w:top w:val="none" w:sz="0" w:space="0" w:color="auto"/>
            <w:left w:val="none" w:sz="0" w:space="0" w:color="auto"/>
            <w:bottom w:val="none" w:sz="0" w:space="0" w:color="auto"/>
            <w:right w:val="none" w:sz="0" w:space="0" w:color="auto"/>
          </w:divBdr>
        </w:div>
      </w:divsChild>
    </w:div>
    <w:div w:id="1403016646">
      <w:bodyDiv w:val="1"/>
      <w:marLeft w:val="0"/>
      <w:marRight w:val="0"/>
      <w:marTop w:val="0"/>
      <w:marBottom w:val="0"/>
      <w:divBdr>
        <w:top w:val="none" w:sz="0" w:space="0" w:color="auto"/>
        <w:left w:val="none" w:sz="0" w:space="0" w:color="auto"/>
        <w:bottom w:val="none" w:sz="0" w:space="0" w:color="auto"/>
        <w:right w:val="none" w:sz="0" w:space="0" w:color="auto"/>
      </w:divBdr>
      <w:divsChild>
        <w:div w:id="233515967">
          <w:marLeft w:val="0"/>
          <w:marRight w:val="0"/>
          <w:marTop w:val="0"/>
          <w:marBottom w:val="0"/>
          <w:divBdr>
            <w:top w:val="none" w:sz="0" w:space="0" w:color="auto"/>
            <w:left w:val="none" w:sz="0" w:space="0" w:color="auto"/>
            <w:bottom w:val="none" w:sz="0" w:space="0" w:color="auto"/>
            <w:right w:val="none" w:sz="0" w:space="0" w:color="auto"/>
          </w:divBdr>
        </w:div>
        <w:div w:id="1672758913">
          <w:marLeft w:val="0"/>
          <w:marRight w:val="0"/>
          <w:marTop w:val="0"/>
          <w:marBottom w:val="0"/>
          <w:divBdr>
            <w:top w:val="none" w:sz="0" w:space="0" w:color="auto"/>
            <w:left w:val="none" w:sz="0" w:space="0" w:color="auto"/>
            <w:bottom w:val="none" w:sz="0" w:space="0" w:color="auto"/>
            <w:right w:val="none" w:sz="0" w:space="0" w:color="auto"/>
          </w:divBdr>
        </w:div>
        <w:div w:id="1359964599">
          <w:marLeft w:val="0"/>
          <w:marRight w:val="0"/>
          <w:marTop w:val="0"/>
          <w:marBottom w:val="0"/>
          <w:divBdr>
            <w:top w:val="none" w:sz="0" w:space="0" w:color="auto"/>
            <w:left w:val="none" w:sz="0" w:space="0" w:color="auto"/>
            <w:bottom w:val="none" w:sz="0" w:space="0" w:color="auto"/>
            <w:right w:val="none" w:sz="0" w:space="0" w:color="auto"/>
          </w:divBdr>
        </w:div>
        <w:div w:id="1196964112">
          <w:marLeft w:val="0"/>
          <w:marRight w:val="0"/>
          <w:marTop w:val="0"/>
          <w:marBottom w:val="0"/>
          <w:divBdr>
            <w:top w:val="none" w:sz="0" w:space="0" w:color="auto"/>
            <w:left w:val="none" w:sz="0" w:space="0" w:color="auto"/>
            <w:bottom w:val="none" w:sz="0" w:space="0" w:color="auto"/>
            <w:right w:val="none" w:sz="0" w:space="0" w:color="auto"/>
          </w:divBdr>
        </w:div>
        <w:div w:id="858203054">
          <w:marLeft w:val="0"/>
          <w:marRight w:val="0"/>
          <w:marTop w:val="0"/>
          <w:marBottom w:val="0"/>
          <w:divBdr>
            <w:top w:val="none" w:sz="0" w:space="0" w:color="auto"/>
            <w:left w:val="none" w:sz="0" w:space="0" w:color="auto"/>
            <w:bottom w:val="none" w:sz="0" w:space="0" w:color="auto"/>
            <w:right w:val="none" w:sz="0" w:space="0" w:color="auto"/>
          </w:divBdr>
        </w:div>
        <w:div w:id="1353453870">
          <w:marLeft w:val="0"/>
          <w:marRight w:val="0"/>
          <w:marTop w:val="0"/>
          <w:marBottom w:val="0"/>
          <w:divBdr>
            <w:top w:val="none" w:sz="0" w:space="0" w:color="auto"/>
            <w:left w:val="none" w:sz="0" w:space="0" w:color="auto"/>
            <w:bottom w:val="none" w:sz="0" w:space="0" w:color="auto"/>
            <w:right w:val="none" w:sz="0" w:space="0" w:color="auto"/>
          </w:divBdr>
        </w:div>
        <w:div w:id="45202130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mahlum.com" TargetMode="External"/><Relationship Id="rId7" Type="http://schemas.openxmlformats.org/officeDocument/2006/relationships/hyperlink" Target="http://www.mf-arc.net" TargetMode="External"/><Relationship Id="rId8" Type="http://schemas.openxmlformats.org/officeDocument/2006/relationships/hyperlink" Target="http://www.udplp.com" TargetMode="External"/><Relationship Id="rId9" Type="http://schemas.openxmlformats.org/officeDocument/2006/relationships/hyperlink" Target="http://www.CoHousing-Solutions.com" TargetMode="External"/><Relationship Id="rId10" Type="http://schemas.openxmlformats.org/officeDocument/2006/relationships/hyperlink" Target="http://www.Washington-Comm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602</Words>
  <Characters>3434</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CoHousing Solutions</Company>
  <LinksUpToDate>false</LinksUpToDate>
  <CharactersWithSpaces>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Geraghty</dc:creator>
  <cp:keywords/>
  <cp:lastModifiedBy>Anne Geraghty</cp:lastModifiedBy>
  <cp:revision>4</cp:revision>
  <cp:lastPrinted>2020-05-27T00:32:00Z</cp:lastPrinted>
  <dcterms:created xsi:type="dcterms:W3CDTF">2020-05-27T00:32:00Z</dcterms:created>
  <dcterms:modified xsi:type="dcterms:W3CDTF">2020-06-15T15:45:00Z</dcterms:modified>
</cp:coreProperties>
</file>