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8D6" w:rsidRPr="00FE11A5" w:rsidRDefault="004E7B27" w:rsidP="006154D8">
      <w:pPr>
        <w:pStyle w:val="DocumentTitle"/>
        <w:tabs>
          <w:tab w:val="left" w:pos="6480"/>
        </w:tabs>
        <w:spacing w:line="264" w:lineRule="auto"/>
        <w:rPr>
          <w:rFonts w:ascii="Times New Roman" w:hAnsi="Times New Roman"/>
          <w:sz w:val="22"/>
          <w:szCs w:val="22"/>
        </w:rPr>
      </w:pPr>
      <w:r>
        <w:rPr>
          <w:rFonts w:ascii="Times New Roman" w:hAnsi="Times New Roman"/>
          <w:sz w:val="22"/>
          <w:szCs w:val="22"/>
        </w:rPr>
        <w:t xml:space="preserve"> </w:t>
      </w:r>
      <w:r w:rsidR="003E24DE">
        <w:rPr>
          <w:rFonts w:ascii="Times New Roman" w:hAnsi="Times New Roman"/>
          <w:sz w:val="22"/>
          <w:szCs w:val="22"/>
        </w:rPr>
        <w:t>AFFILIATE</w:t>
      </w:r>
      <w:r w:rsidR="00AD08D6" w:rsidRPr="00FE11A5">
        <w:rPr>
          <w:rFonts w:ascii="Times New Roman" w:hAnsi="Times New Roman"/>
          <w:sz w:val="22"/>
          <w:szCs w:val="22"/>
        </w:rPr>
        <w:t xml:space="preserve"> AGREEMENT</w:t>
      </w:r>
    </w:p>
    <w:p w:rsidR="00AD08D6" w:rsidRPr="00FA7564" w:rsidRDefault="00AD08D6" w:rsidP="006154D8">
      <w:pPr>
        <w:tabs>
          <w:tab w:val="left" w:pos="6480"/>
        </w:tabs>
        <w:jc w:val="both"/>
        <w:rPr>
          <w:rFonts w:ascii="Times New Roman" w:hAnsi="Times New Roman"/>
        </w:rPr>
      </w:pPr>
      <w:r w:rsidRPr="00FA7564">
        <w:rPr>
          <w:rFonts w:ascii="Times New Roman" w:hAnsi="Times New Roman"/>
        </w:rPr>
        <w:t xml:space="preserve">THIS </w:t>
      </w:r>
      <w:r w:rsidR="003E24DE">
        <w:rPr>
          <w:rFonts w:ascii="Times New Roman" w:hAnsi="Times New Roman"/>
        </w:rPr>
        <w:t>AFFILIATE</w:t>
      </w:r>
      <w:r w:rsidRPr="00FA7564">
        <w:rPr>
          <w:rFonts w:ascii="Times New Roman" w:hAnsi="Times New Roman"/>
        </w:rPr>
        <w:t xml:space="preserve"> AGREEMENT</w:t>
      </w:r>
      <w:r w:rsidR="00D82372" w:rsidRPr="00FA7564">
        <w:rPr>
          <w:rFonts w:ascii="Times New Roman" w:hAnsi="Times New Roman"/>
        </w:rPr>
        <w:t xml:space="preserve"> (this </w:t>
      </w:r>
      <w:r w:rsidR="00F12E6F" w:rsidRPr="00FA7564">
        <w:rPr>
          <w:rFonts w:ascii="Times New Roman" w:hAnsi="Times New Roman"/>
        </w:rPr>
        <w:t>“</w:t>
      </w:r>
      <w:r w:rsidR="00D82372" w:rsidRPr="00FA7564">
        <w:rPr>
          <w:rFonts w:ascii="Times New Roman" w:hAnsi="Times New Roman"/>
          <w:b/>
        </w:rPr>
        <w:t>Agreement</w:t>
      </w:r>
      <w:r w:rsidR="00F12E6F" w:rsidRPr="00FA7564">
        <w:rPr>
          <w:rFonts w:ascii="Times New Roman" w:hAnsi="Times New Roman"/>
        </w:rPr>
        <w:t>”</w:t>
      </w:r>
      <w:r w:rsidR="00D82372" w:rsidRPr="00FA7564">
        <w:rPr>
          <w:rFonts w:ascii="Times New Roman" w:hAnsi="Times New Roman"/>
        </w:rPr>
        <w:t>)</w:t>
      </w:r>
      <w:r w:rsidRPr="00FA7564">
        <w:rPr>
          <w:rFonts w:ascii="Times New Roman" w:hAnsi="Times New Roman"/>
        </w:rPr>
        <w:t>, dated as of</w:t>
      </w:r>
      <w:r w:rsidR="009C63DF" w:rsidRPr="00FA7564">
        <w:rPr>
          <w:rFonts w:ascii="Times New Roman" w:hAnsi="Times New Roman"/>
        </w:rPr>
        <w:t xml:space="preserve"> </w:t>
      </w:r>
      <w:r w:rsidR="00313EF8">
        <w:rPr>
          <w:rFonts w:ascii="Times New Roman" w:hAnsi="Times New Roman"/>
        </w:rPr>
        <w:t>[</w:t>
      </w:r>
      <w:r w:rsidR="00313EF8" w:rsidRPr="00313EF8">
        <w:rPr>
          <w:rFonts w:ascii="Times New Roman" w:hAnsi="Times New Roman"/>
          <w:highlight w:val="yellow"/>
        </w:rPr>
        <w:t>date</w:t>
      </w:r>
      <w:r w:rsidR="00313EF8">
        <w:rPr>
          <w:rFonts w:ascii="Times New Roman" w:hAnsi="Times New Roman"/>
        </w:rPr>
        <w:t xml:space="preserve">] </w:t>
      </w:r>
      <w:r w:rsidRPr="00FA7564">
        <w:rPr>
          <w:rFonts w:ascii="Times New Roman" w:hAnsi="Times New Roman"/>
        </w:rPr>
        <w:t xml:space="preserve">(the </w:t>
      </w:r>
      <w:r w:rsidR="00F12E6F" w:rsidRPr="00FA7564">
        <w:rPr>
          <w:rFonts w:ascii="Times New Roman" w:hAnsi="Times New Roman"/>
        </w:rPr>
        <w:t>“</w:t>
      </w:r>
      <w:r w:rsidR="00D82372" w:rsidRPr="00FA7564">
        <w:rPr>
          <w:rFonts w:ascii="Times New Roman" w:hAnsi="Times New Roman"/>
          <w:b/>
        </w:rPr>
        <w:t>Effective Date</w:t>
      </w:r>
      <w:r w:rsidR="00F12E6F" w:rsidRPr="00FA7564">
        <w:rPr>
          <w:rFonts w:ascii="Times New Roman" w:hAnsi="Times New Roman"/>
        </w:rPr>
        <w:t>”</w:t>
      </w:r>
      <w:r w:rsidRPr="00FA7564">
        <w:rPr>
          <w:rFonts w:ascii="Times New Roman" w:hAnsi="Times New Roman"/>
        </w:rPr>
        <w:t>), is entered into by and between</w:t>
      </w:r>
      <w:r w:rsidR="003547EF" w:rsidRPr="00FA7564">
        <w:rPr>
          <w:rFonts w:ascii="Times New Roman" w:hAnsi="Times New Roman"/>
        </w:rPr>
        <w:t xml:space="preserve"> </w:t>
      </w:r>
      <w:r w:rsidR="00313EF8">
        <w:rPr>
          <w:rFonts w:ascii="Times New Roman" w:eastAsia="Times New Roman" w:hAnsi="Times New Roman"/>
        </w:rPr>
        <w:t>Hammer Technologies USA LLC</w:t>
      </w:r>
      <w:r w:rsidR="00313EF8" w:rsidRPr="00371A0A">
        <w:rPr>
          <w:rFonts w:ascii="Times New Roman" w:eastAsia="Times New Roman" w:hAnsi="Times New Roman"/>
        </w:rPr>
        <w:t xml:space="preserve"> </w:t>
      </w:r>
      <w:r w:rsidR="00A337B7" w:rsidRPr="00FA7564">
        <w:rPr>
          <w:rFonts w:ascii="Times New Roman" w:hAnsi="Times New Roman"/>
        </w:rPr>
        <w:t>(“</w:t>
      </w:r>
      <w:r w:rsidR="00A337B7" w:rsidRPr="00FA7564">
        <w:rPr>
          <w:rFonts w:ascii="Times New Roman" w:hAnsi="Times New Roman"/>
          <w:b/>
        </w:rPr>
        <w:t>Company</w:t>
      </w:r>
      <w:r w:rsidR="00A337B7" w:rsidRPr="00FA7564">
        <w:rPr>
          <w:rFonts w:ascii="Times New Roman" w:hAnsi="Times New Roman"/>
        </w:rPr>
        <w:t>”)</w:t>
      </w:r>
      <w:r w:rsidR="006F58C9" w:rsidRPr="00FA7564">
        <w:rPr>
          <w:rFonts w:ascii="Times New Roman" w:hAnsi="Times New Roman"/>
        </w:rPr>
        <w:t xml:space="preserve">, </w:t>
      </w:r>
      <w:r w:rsidRPr="00FA7564">
        <w:rPr>
          <w:rFonts w:ascii="Times New Roman" w:hAnsi="Times New Roman"/>
        </w:rPr>
        <w:t xml:space="preserve">having </w:t>
      </w:r>
      <w:r w:rsidR="00D46389" w:rsidRPr="00FA7564">
        <w:rPr>
          <w:rFonts w:ascii="Times New Roman" w:hAnsi="Times New Roman"/>
        </w:rPr>
        <w:t xml:space="preserve">a </w:t>
      </w:r>
      <w:r w:rsidRPr="00FA7564">
        <w:rPr>
          <w:rFonts w:ascii="Times New Roman" w:hAnsi="Times New Roman"/>
        </w:rPr>
        <w:t>place of business at</w:t>
      </w:r>
      <w:r w:rsidR="00313EF8">
        <w:rPr>
          <w:rFonts w:ascii="Times New Roman" w:hAnsi="Times New Roman"/>
        </w:rPr>
        <w:t xml:space="preserve"> </w:t>
      </w:r>
      <w:r w:rsidR="008624B7">
        <w:rPr>
          <w:rFonts w:ascii="Times New Roman" w:hAnsi="Times New Roman"/>
        </w:rPr>
        <w:t>623 West Lake St</w:t>
      </w:r>
      <w:r w:rsidRPr="00FA7564">
        <w:rPr>
          <w:rFonts w:ascii="Times New Roman" w:hAnsi="Times New Roman"/>
        </w:rPr>
        <w:t xml:space="preserve">, </w:t>
      </w:r>
      <w:r w:rsidR="008624B7">
        <w:rPr>
          <w:rFonts w:ascii="Times New Roman" w:hAnsi="Times New Roman"/>
        </w:rPr>
        <w:t>#105 Chicago IL 60661</w:t>
      </w:r>
      <w:ins w:id="0" w:author="Ron Babich" w:date="2021-05-24T11:49:00Z">
        <w:r w:rsidR="008116C4">
          <w:rPr>
            <w:rFonts w:ascii="Times New Roman" w:hAnsi="Times New Roman"/>
          </w:rPr>
          <w:t xml:space="preserve"> </w:t>
        </w:r>
      </w:ins>
      <w:r w:rsidRPr="00FA7564">
        <w:rPr>
          <w:rFonts w:ascii="Times New Roman" w:hAnsi="Times New Roman"/>
        </w:rPr>
        <w:t xml:space="preserve">and </w:t>
      </w:r>
      <w:r w:rsidR="008A35B3" w:rsidRPr="00FA7564">
        <w:rPr>
          <w:rFonts w:ascii="Times New Roman" w:hAnsi="Times New Roman"/>
        </w:rPr>
        <w:t>between and</w:t>
      </w:r>
      <w:r w:rsidR="003547EF" w:rsidRPr="00FA7564">
        <w:rPr>
          <w:rFonts w:ascii="Times New Roman" w:hAnsi="Times New Roman"/>
        </w:rPr>
        <w:t xml:space="preserve"> </w:t>
      </w:r>
      <w:r w:rsidR="00313EF8">
        <w:rPr>
          <w:rFonts w:ascii="Times New Roman" w:hAnsi="Times New Roman"/>
        </w:rPr>
        <w:t>[</w:t>
      </w:r>
      <w:r w:rsidR="00313EF8" w:rsidRPr="00313EF8">
        <w:rPr>
          <w:rFonts w:ascii="Times New Roman" w:hAnsi="Times New Roman"/>
          <w:highlight w:val="yellow"/>
        </w:rPr>
        <w:t xml:space="preserve">name of </w:t>
      </w:r>
      <w:r w:rsidR="003E24DE">
        <w:rPr>
          <w:rFonts w:ascii="Times New Roman" w:hAnsi="Times New Roman"/>
          <w:highlight w:val="yellow"/>
        </w:rPr>
        <w:t>Affiliate</w:t>
      </w:r>
      <w:r w:rsidR="00313EF8" w:rsidRPr="00313EF8">
        <w:rPr>
          <w:rFonts w:ascii="Times New Roman" w:hAnsi="Times New Roman"/>
          <w:highlight w:val="yellow"/>
        </w:rPr>
        <w:t xml:space="preserve"> partner</w:t>
      </w:r>
      <w:r w:rsidR="00313EF8">
        <w:rPr>
          <w:rFonts w:ascii="Times New Roman" w:hAnsi="Times New Roman"/>
        </w:rPr>
        <w:t xml:space="preserve">] </w:t>
      </w:r>
      <w:r w:rsidR="008A35B3" w:rsidRPr="00FA7564">
        <w:rPr>
          <w:rFonts w:ascii="Times New Roman" w:hAnsi="Times New Roman"/>
        </w:rPr>
        <w:t>(“</w:t>
      </w:r>
      <w:r w:rsidR="003E24DE">
        <w:rPr>
          <w:rFonts w:ascii="Times New Roman" w:hAnsi="Times New Roman"/>
          <w:b/>
        </w:rPr>
        <w:t>Affiliate</w:t>
      </w:r>
      <w:r w:rsidR="00FA37D3" w:rsidRPr="00FA7564">
        <w:rPr>
          <w:rFonts w:ascii="Times New Roman" w:hAnsi="Times New Roman"/>
          <w:b/>
        </w:rPr>
        <w:t xml:space="preserve"> Partner</w:t>
      </w:r>
      <w:r w:rsidR="008A35B3" w:rsidRPr="00FA7564">
        <w:rPr>
          <w:rFonts w:ascii="Times New Roman" w:hAnsi="Times New Roman"/>
        </w:rPr>
        <w:t>”) with an office at</w:t>
      </w:r>
      <w:r w:rsidR="00313EF8">
        <w:rPr>
          <w:rFonts w:ascii="Times New Roman" w:hAnsi="Times New Roman"/>
        </w:rPr>
        <w:t xml:space="preserve"> [</w:t>
      </w:r>
      <w:r w:rsidR="00313EF8" w:rsidRPr="00313EF8">
        <w:rPr>
          <w:rFonts w:ascii="Times New Roman" w:hAnsi="Times New Roman"/>
          <w:highlight w:val="yellow"/>
        </w:rPr>
        <w:t>address</w:t>
      </w:r>
      <w:r w:rsidR="00313EF8">
        <w:rPr>
          <w:rFonts w:ascii="Times New Roman" w:hAnsi="Times New Roman"/>
        </w:rPr>
        <w:t>]</w:t>
      </w:r>
      <w:r w:rsidR="008A35B3" w:rsidRPr="00FA7564">
        <w:rPr>
          <w:rFonts w:ascii="Times New Roman" w:hAnsi="Times New Roman"/>
        </w:rPr>
        <w:t xml:space="preserve">. </w:t>
      </w:r>
      <w:r w:rsidR="00D82372" w:rsidRPr="00FA7564">
        <w:rPr>
          <w:rFonts w:ascii="Times New Roman" w:hAnsi="Times New Roman"/>
        </w:rPr>
        <w:t xml:space="preserve">Company and the </w:t>
      </w:r>
      <w:r w:rsidR="003E24DE">
        <w:rPr>
          <w:rFonts w:ascii="Times New Roman" w:hAnsi="Times New Roman"/>
        </w:rPr>
        <w:t>Affiliate</w:t>
      </w:r>
      <w:r w:rsidR="00D82372" w:rsidRPr="00FA7564">
        <w:rPr>
          <w:rFonts w:ascii="Times New Roman" w:hAnsi="Times New Roman"/>
        </w:rPr>
        <w:t xml:space="preserve"> Part</w:t>
      </w:r>
      <w:r w:rsidR="00F4526D" w:rsidRPr="00FA7564">
        <w:rPr>
          <w:rFonts w:ascii="Times New Roman" w:hAnsi="Times New Roman"/>
        </w:rPr>
        <w:t>ner</w:t>
      </w:r>
      <w:r w:rsidR="00D82372" w:rsidRPr="00FA7564">
        <w:rPr>
          <w:rFonts w:ascii="Times New Roman" w:hAnsi="Times New Roman"/>
        </w:rPr>
        <w:t xml:space="preserve"> are sometimes individually referred to as a </w:t>
      </w:r>
      <w:r w:rsidR="00F12E6F" w:rsidRPr="00FA7564">
        <w:rPr>
          <w:rFonts w:ascii="Times New Roman" w:hAnsi="Times New Roman"/>
        </w:rPr>
        <w:t>“</w:t>
      </w:r>
      <w:r w:rsidR="00D82372" w:rsidRPr="00FA7564">
        <w:rPr>
          <w:rFonts w:ascii="Times New Roman" w:hAnsi="Times New Roman"/>
          <w:b/>
        </w:rPr>
        <w:t>Party</w:t>
      </w:r>
      <w:r w:rsidR="00F12E6F" w:rsidRPr="00FA7564">
        <w:rPr>
          <w:rFonts w:ascii="Times New Roman" w:hAnsi="Times New Roman"/>
        </w:rPr>
        <w:t>”</w:t>
      </w:r>
      <w:r w:rsidR="00D82372" w:rsidRPr="00FA7564">
        <w:rPr>
          <w:rFonts w:ascii="Times New Roman" w:hAnsi="Times New Roman"/>
        </w:rPr>
        <w:t xml:space="preserve"> and collectively, </w:t>
      </w:r>
      <w:r w:rsidR="00157ECC" w:rsidRPr="00FA7564">
        <w:rPr>
          <w:rFonts w:ascii="Times New Roman" w:hAnsi="Times New Roman"/>
        </w:rPr>
        <w:t xml:space="preserve">as </w:t>
      </w:r>
      <w:r w:rsidRPr="00FA7564">
        <w:rPr>
          <w:rFonts w:ascii="Times New Roman" w:hAnsi="Times New Roman"/>
        </w:rPr>
        <w:t xml:space="preserve">the </w:t>
      </w:r>
      <w:r w:rsidR="00F12E6F" w:rsidRPr="00FA7564">
        <w:rPr>
          <w:rFonts w:ascii="Times New Roman" w:hAnsi="Times New Roman"/>
        </w:rPr>
        <w:t>“</w:t>
      </w:r>
      <w:r w:rsidRPr="00FA7564">
        <w:rPr>
          <w:rFonts w:ascii="Times New Roman" w:hAnsi="Times New Roman"/>
          <w:b/>
        </w:rPr>
        <w:t>Parties</w:t>
      </w:r>
      <w:r w:rsidR="00D82372" w:rsidRPr="00FA7564">
        <w:rPr>
          <w:rFonts w:ascii="Times New Roman" w:hAnsi="Times New Roman"/>
        </w:rPr>
        <w:t>.</w:t>
      </w:r>
      <w:r w:rsidR="00F12E6F" w:rsidRPr="00FA7564">
        <w:rPr>
          <w:rFonts w:ascii="Times New Roman" w:hAnsi="Times New Roman"/>
        </w:rPr>
        <w:t>”</w:t>
      </w:r>
      <w:r w:rsidR="003547EF" w:rsidRPr="00FA7564">
        <w:rPr>
          <w:rFonts w:ascii="Times New Roman" w:hAnsi="Times New Roman"/>
        </w:rPr>
        <w:t xml:space="preserve"> </w:t>
      </w:r>
    </w:p>
    <w:p w:rsidR="003547EF" w:rsidRPr="00FA7564" w:rsidRDefault="00AD08D6" w:rsidP="00FA37D3">
      <w:pPr>
        <w:pStyle w:val="NormalWeb"/>
        <w:ind w:firstLine="720"/>
        <w:jc w:val="both"/>
        <w:rPr>
          <w:rFonts w:ascii="Times New Roman" w:hAnsi="Times New Roman"/>
          <w:b/>
          <w:bCs/>
          <w:sz w:val="22"/>
          <w:szCs w:val="22"/>
        </w:rPr>
      </w:pPr>
      <w:r w:rsidRPr="00313EF8">
        <w:rPr>
          <w:rFonts w:ascii="Times New Roman" w:hAnsi="Times New Roman"/>
          <w:sz w:val="22"/>
          <w:szCs w:val="22"/>
        </w:rPr>
        <w:t>WHEREAS,</w:t>
      </w:r>
      <w:r w:rsidR="003547EF" w:rsidRPr="00313EF8">
        <w:rPr>
          <w:rFonts w:ascii="Times New Roman" w:hAnsi="Times New Roman"/>
          <w:b/>
          <w:sz w:val="22"/>
          <w:szCs w:val="22"/>
        </w:rPr>
        <w:t xml:space="preserve"> </w:t>
      </w:r>
      <w:r w:rsidR="00FA37D3" w:rsidRPr="00313EF8">
        <w:rPr>
          <w:rFonts w:ascii="Times New Roman" w:hAnsi="Times New Roman"/>
          <w:bCs/>
          <w:sz w:val="22"/>
          <w:szCs w:val="22"/>
        </w:rPr>
        <w:t>Company</w:t>
      </w:r>
      <w:r w:rsidR="00FA37D3" w:rsidRPr="00313EF8">
        <w:rPr>
          <w:rFonts w:ascii="Times New Roman" w:hAnsi="Times New Roman"/>
          <w:b/>
          <w:sz w:val="22"/>
          <w:szCs w:val="22"/>
        </w:rPr>
        <w:t xml:space="preserve"> </w:t>
      </w:r>
      <w:r w:rsidR="003547EF" w:rsidRPr="00313EF8">
        <w:rPr>
          <w:rFonts w:ascii="Times New Roman" w:hAnsi="Times New Roman"/>
          <w:color w:val="000000"/>
          <w:sz w:val="22"/>
          <w:szCs w:val="22"/>
        </w:rPr>
        <w:t xml:space="preserve">provides </w:t>
      </w:r>
      <w:r w:rsidR="00313EF8" w:rsidRPr="006154D8">
        <w:rPr>
          <w:rFonts w:ascii="Times New Roman" w:hAnsi="Times New Roman"/>
          <w:sz w:val="22"/>
          <w:szCs w:val="22"/>
          <w:lang w:val="en-GB"/>
        </w:rPr>
        <w:t>a SaaS-based collaborative performance and productivity software platform that enables operations efficiency, quality</w:t>
      </w:r>
      <w:r w:rsidR="003E24DE">
        <w:rPr>
          <w:rFonts w:ascii="Times New Roman" w:hAnsi="Times New Roman"/>
          <w:sz w:val="22"/>
          <w:szCs w:val="22"/>
          <w:lang w:val="en-GB"/>
        </w:rPr>
        <w:t>, and visibility to project stakeholders.</w:t>
      </w:r>
      <w:r w:rsidR="003E24DE" w:rsidRPr="006154D8">
        <w:rPr>
          <w:rFonts w:ascii="Times New Roman" w:hAnsi="Times New Roman"/>
          <w:sz w:val="22"/>
          <w:szCs w:val="22"/>
        </w:rPr>
        <w:t xml:space="preserve"> </w:t>
      </w:r>
      <w:r w:rsidR="000E6580" w:rsidRPr="006154D8">
        <w:rPr>
          <w:rFonts w:ascii="Times New Roman" w:hAnsi="Times New Roman"/>
          <w:sz w:val="22"/>
          <w:szCs w:val="22"/>
        </w:rPr>
        <w:t>(the “</w:t>
      </w:r>
      <w:r w:rsidR="000E6580" w:rsidRPr="00FA7564">
        <w:rPr>
          <w:rFonts w:ascii="Times New Roman" w:hAnsi="Times New Roman"/>
          <w:b/>
          <w:bCs/>
          <w:sz w:val="22"/>
          <w:szCs w:val="22"/>
        </w:rPr>
        <w:t xml:space="preserve">Company </w:t>
      </w:r>
      <w:r w:rsidR="00313EF8">
        <w:rPr>
          <w:rFonts w:ascii="Times New Roman" w:hAnsi="Times New Roman"/>
          <w:b/>
          <w:bCs/>
          <w:sz w:val="22"/>
          <w:szCs w:val="22"/>
        </w:rPr>
        <w:t>Platform</w:t>
      </w:r>
      <w:r w:rsidR="000E6580" w:rsidRPr="00FA7564">
        <w:rPr>
          <w:rFonts w:ascii="Times New Roman" w:hAnsi="Times New Roman"/>
          <w:sz w:val="22"/>
          <w:szCs w:val="22"/>
        </w:rPr>
        <w:t>”)</w:t>
      </w:r>
      <w:r w:rsidR="003547EF" w:rsidRPr="00FA7564">
        <w:rPr>
          <w:rFonts w:ascii="Times New Roman" w:hAnsi="Times New Roman"/>
          <w:sz w:val="22"/>
          <w:szCs w:val="22"/>
        </w:rPr>
        <w:t>.</w:t>
      </w:r>
      <w:r w:rsidR="009C63DF" w:rsidRPr="00FA7564">
        <w:rPr>
          <w:rFonts w:ascii="Times New Roman" w:hAnsi="Times New Roman"/>
          <w:sz w:val="22"/>
          <w:szCs w:val="22"/>
        </w:rPr>
        <w:t xml:space="preserve"> </w:t>
      </w:r>
    </w:p>
    <w:p w:rsidR="00AD08D6" w:rsidRPr="001D2CD9" w:rsidRDefault="00AD08D6" w:rsidP="00FA37D3">
      <w:pPr>
        <w:pStyle w:val="Para"/>
        <w:spacing w:before="0" w:line="264" w:lineRule="auto"/>
        <w:ind w:firstLine="720"/>
        <w:jc w:val="both"/>
        <w:rPr>
          <w:sz w:val="22"/>
          <w:szCs w:val="22"/>
        </w:rPr>
      </w:pPr>
      <w:r w:rsidRPr="00FE11A5">
        <w:rPr>
          <w:sz w:val="22"/>
          <w:szCs w:val="22"/>
        </w:rPr>
        <w:t xml:space="preserve">WHEREAS, Company desires to engage </w:t>
      </w:r>
      <w:r w:rsidR="003E24DE">
        <w:rPr>
          <w:sz w:val="22"/>
          <w:szCs w:val="22"/>
        </w:rPr>
        <w:t>Affiliate</w:t>
      </w:r>
      <w:r w:rsidR="00D82372" w:rsidRPr="00FE11A5">
        <w:rPr>
          <w:sz w:val="22"/>
          <w:szCs w:val="22"/>
        </w:rPr>
        <w:t xml:space="preserve"> Partner</w:t>
      </w:r>
      <w:r w:rsidRPr="00FE11A5">
        <w:rPr>
          <w:sz w:val="22"/>
          <w:szCs w:val="22"/>
        </w:rPr>
        <w:t xml:space="preserve"> to introduce </w:t>
      </w:r>
      <w:r w:rsidR="00936A94" w:rsidRPr="00FE11A5">
        <w:rPr>
          <w:sz w:val="22"/>
          <w:szCs w:val="22"/>
        </w:rPr>
        <w:t xml:space="preserve">to Company </w:t>
      </w:r>
      <w:r w:rsidR="001926F4" w:rsidRPr="001D2CD9">
        <w:rPr>
          <w:sz w:val="22"/>
          <w:szCs w:val="22"/>
        </w:rPr>
        <w:t xml:space="preserve">sales </w:t>
      </w:r>
      <w:r w:rsidR="00303775" w:rsidRPr="001D2CD9">
        <w:rPr>
          <w:sz w:val="22"/>
          <w:szCs w:val="22"/>
        </w:rPr>
        <w:t xml:space="preserve">leads </w:t>
      </w:r>
      <w:r w:rsidR="00936A94" w:rsidRPr="001D2CD9">
        <w:rPr>
          <w:sz w:val="22"/>
          <w:szCs w:val="22"/>
        </w:rPr>
        <w:t xml:space="preserve">for </w:t>
      </w:r>
      <w:r w:rsidR="00313EF8">
        <w:rPr>
          <w:sz w:val="22"/>
          <w:szCs w:val="22"/>
        </w:rPr>
        <w:t xml:space="preserve">customers </w:t>
      </w:r>
      <w:r w:rsidR="004C0AC1" w:rsidRPr="001D2CD9">
        <w:rPr>
          <w:sz w:val="22"/>
          <w:szCs w:val="22"/>
        </w:rPr>
        <w:t xml:space="preserve">that </w:t>
      </w:r>
      <w:r w:rsidR="008A35B3" w:rsidRPr="001D2CD9">
        <w:rPr>
          <w:sz w:val="22"/>
          <w:szCs w:val="22"/>
        </w:rPr>
        <w:t xml:space="preserve">might be interested in the </w:t>
      </w:r>
      <w:r w:rsidR="00FA37D3" w:rsidRPr="001D2CD9">
        <w:rPr>
          <w:sz w:val="22"/>
          <w:szCs w:val="22"/>
        </w:rPr>
        <w:t xml:space="preserve">Company </w:t>
      </w:r>
      <w:r w:rsidR="00313EF8">
        <w:rPr>
          <w:sz w:val="22"/>
          <w:szCs w:val="22"/>
        </w:rPr>
        <w:t>Platform</w:t>
      </w:r>
      <w:r w:rsidR="008A35B3" w:rsidRPr="001D2CD9">
        <w:rPr>
          <w:sz w:val="22"/>
          <w:szCs w:val="22"/>
        </w:rPr>
        <w:t xml:space="preserve"> </w:t>
      </w:r>
      <w:r w:rsidR="00303775" w:rsidRPr="001D2CD9">
        <w:rPr>
          <w:sz w:val="22"/>
          <w:szCs w:val="22"/>
        </w:rPr>
        <w:t>(</w:t>
      </w:r>
      <w:r w:rsidR="00F12E6F" w:rsidRPr="001D2CD9">
        <w:rPr>
          <w:sz w:val="22"/>
          <w:szCs w:val="22"/>
        </w:rPr>
        <w:t>“</w:t>
      </w:r>
      <w:r w:rsidR="00303775" w:rsidRPr="001D2CD9">
        <w:rPr>
          <w:b/>
          <w:sz w:val="22"/>
          <w:szCs w:val="22"/>
        </w:rPr>
        <w:t>Customers</w:t>
      </w:r>
      <w:r w:rsidR="00F12E6F" w:rsidRPr="001D2CD9">
        <w:rPr>
          <w:sz w:val="22"/>
          <w:szCs w:val="22"/>
        </w:rPr>
        <w:t>”</w:t>
      </w:r>
      <w:r w:rsidR="00303775" w:rsidRPr="001D2CD9">
        <w:rPr>
          <w:sz w:val="22"/>
          <w:szCs w:val="22"/>
        </w:rPr>
        <w:t>)</w:t>
      </w:r>
      <w:r w:rsidRPr="001D2CD9">
        <w:rPr>
          <w:sz w:val="22"/>
          <w:szCs w:val="22"/>
        </w:rPr>
        <w:t xml:space="preserve">, and </w:t>
      </w:r>
      <w:r w:rsidR="003E24DE">
        <w:rPr>
          <w:sz w:val="22"/>
          <w:szCs w:val="22"/>
        </w:rPr>
        <w:t>Affiliate</w:t>
      </w:r>
      <w:r w:rsidR="00D82372" w:rsidRPr="001D2CD9">
        <w:rPr>
          <w:sz w:val="22"/>
          <w:szCs w:val="22"/>
        </w:rPr>
        <w:t xml:space="preserve"> Partner</w:t>
      </w:r>
      <w:r w:rsidRPr="001D2CD9">
        <w:rPr>
          <w:sz w:val="22"/>
          <w:szCs w:val="22"/>
        </w:rPr>
        <w:t xml:space="preserve"> desires to accept such engagement.</w:t>
      </w:r>
    </w:p>
    <w:p w:rsidR="00FA37D3" w:rsidRPr="001D2CD9" w:rsidRDefault="00FA37D3" w:rsidP="00FA37D3">
      <w:pPr>
        <w:pStyle w:val="Para"/>
        <w:spacing w:before="0" w:line="264" w:lineRule="auto"/>
        <w:ind w:firstLine="720"/>
        <w:jc w:val="both"/>
        <w:rPr>
          <w:sz w:val="22"/>
          <w:szCs w:val="22"/>
        </w:rPr>
      </w:pPr>
    </w:p>
    <w:p w:rsidR="00AD08D6" w:rsidRPr="001D2CD9" w:rsidRDefault="00AD08D6" w:rsidP="00FA37D3">
      <w:pPr>
        <w:pStyle w:val="Para"/>
        <w:spacing w:before="0" w:line="264" w:lineRule="auto"/>
        <w:ind w:firstLine="720"/>
        <w:jc w:val="both"/>
        <w:rPr>
          <w:sz w:val="22"/>
          <w:szCs w:val="22"/>
        </w:rPr>
      </w:pPr>
      <w:r w:rsidRPr="001D2CD9">
        <w:rPr>
          <w:sz w:val="22"/>
          <w:szCs w:val="22"/>
        </w:rPr>
        <w:t>NOW, THEREFORE, in consideration of the premises set forth above and other good and valuable consideration, the receipt and sufficiency of which are hereby acknowledged, the Parties agree as follows:</w:t>
      </w:r>
    </w:p>
    <w:p w:rsidR="00AD08D6" w:rsidRPr="001D2CD9" w:rsidRDefault="00AD08D6" w:rsidP="001926F4">
      <w:pPr>
        <w:pStyle w:val="SFPara-Clause"/>
        <w:tabs>
          <w:tab w:val="clear" w:pos="1440"/>
        </w:tabs>
        <w:spacing w:line="264" w:lineRule="auto"/>
        <w:ind w:firstLine="0"/>
        <w:jc w:val="both"/>
        <w:rPr>
          <w:rStyle w:val="Title-Clause"/>
          <w:sz w:val="22"/>
          <w:szCs w:val="22"/>
        </w:rPr>
      </w:pPr>
      <w:bookmarkStart w:id="1" w:name="a450281"/>
      <w:r w:rsidRPr="001D2CD9">
        <w:rPr>
          <w:rStyle w:val="Title-Clause"/>
          <w:sz w:val="22"/>
          <w:szCs w:val="22"/>
          <w:highlight w:val="white"/>
        </w:rPr>
        <w:t>Engagement</w:t>
      </w:r>
      <w:r w:rsidRPr="001D2CD9">
        <w:rPr>
          <w:sz w:val="22"/>
          <w:szCs w:val="22"/>
        </w:rPr>
        <w:t>.  </w:t>
      </w:r>
      <w:bookmarkEnd w:id="1"/>
    </w:p>
    <w:p w:rsidR="00AD08D6" w:rsidRPr="001D2CD9" w:rsidRDefault="00AD08D6" w:rsidP="00BE563F">
      <w:pPr>
        <w:pStyle w:val="SFParasubclause1"/>
        <w:tabs>
          <w:tab w:val="clear" w:pos="2160"/>
        </w:tabs>
        <w:spacing w:line="264" w:lineRule="auto"/>
        <w:ind w:left="0"/>
        <w:jc w:val="both"/>
        <w:rPr>
          <w:sz w:val="22"/>
          <w:szCs w:val="22"/>
        </w:rPr>
      </w:pPr>
      <w:bookmarkStart w:id="2" w:name="a261702"/>
      <w:r w:rsidRPr="001D2CD9">
        <w:rPr>
          <w:sz w:val="22"/>
          <w:szCs w:val="22"/>
        </w:rPr>
        <w:t xml:space="preserve">Company hereby engages </w:t>
      </w:r>
      <w:r w:rsidR="003E24DE">
        <w:rPr>
          <w:sz w:val="22"/>
          <w:szCs w:val="22"/>
        </w:rPr>
        <w:t>Affiliate</w:t>
      </w:r>
      <w:r w:rsidR="00D82372" w:rsidRPr="001D2CD9">
        <w:rPr>
          <w:sz w:val="22"/>
          <w:szCs w:val="22"/>
        </w:rPr>
        <w:t xml:space="preserve"> Partner</w:t>
      </w:r>
      <w:r w:rsidRPr="001D2CD9">
        <w:rPr>
          <w:sz w:val="22"/>
          <w:szCs w:val="22"/>
        </w:rPr>
        <w:t xml:space="preserve">, and </w:t>
      </w:r>
      <w:r w:rsidR="003E24DE">
        <w:rPr>
          <w:sz w:val="22"/>
          <w:szCs w:val="22"/>
        </w:rPr>
        <w:t>Affiliate</w:t>
      </w:r>
      <w:r w:rsidR="00D82372" w:rsidRPr="001D2CD9">
        <w:rPr>
          <w:sz w:val="22"/>
          <w:szCs w:val="22"/>
        </w:rPr>
        <w:t xml:space="preserve"> Partner</w:t>
      </w:r>
      <w:r w:rsidRPr="001D2CD9">
        <w:rPr>
          <w:sz w:val="22"/>
          <w:szCs w:val="22"/>
        </w:rPr>
        <w:t xml:space="preserve"> hereby accepts such engagement, to act as Company</w:t>
      </w:r>
      <w:r w:rsidR="00596A5C" w:rsidRPr="001D2CD9">
        <w:rPr>
          <w:sz w:val="22"/>
          <w:szCs w:val="22"/>
        </w:rPr>
        <w:t>’</w:t>
      </w:r>
      <w:r w:rsidRPr="001D2CD9">
        <w:rPr>
          <w:sz w:val="22"/>
          <w:szCs w:val="22"/>
        </w:rPr>
        <w:t xml:space="preserve">s non-exclusive </w:t>
      </w:r>
      <w:r w:rsidR="003E24DE">
        <w:rPr>
          <w:sz w:val="22"/>
          <w:szCs w:val="22"/>
        </w:rPr>
        <w:t>Affiliate</w:t>
      </w:r>
      <w:r w:rsidR="00D82372" w:rsidRPr="001D2CD9">
        <w:rPr>
          <w:sz w:val="22"/>
          <w:szCs w:val="22"/>
        </w:rPr>
        <w:t xml:space="preserve"> </w:t>
      </w:r>
      <w:r w:rsidR="00B61C14" w:rsidRPr="001D2CD9">
        <w:rPr>
          <w:sz w:val="22"/>
          <w:szCs w:val="22"/>
        </w:rPr>
        <w:t>p</w:t>
      </w:r>
      <w:r w:rsidR="00D82372" w:rsidRPr="001D2CD9">
        <w:rPr>
          <w:sz w:val="22"/>
          <w:szCs w:val="22"/>
        </w:rPr>
        <w:t>artner</w:t>
      </w:r>
      <w:r w:rsidRPr="001D2CD9">
        <w:rPr>
          <w:sz w:val="22"/>
          <w:szCs w:val="22"/>
        </w:rPr>
        <w:t xml:space="preserve"> with respect to sales </w:t>
      </w:r>
      <w:r w:rsidR="003E24DE">
        <w:rPr>
          <w:sz w:val="22"/>
          <w:szCs w:val="22"/>
        </w:rPr>
        <w:t>Affiliate</w:t>
      </w:r>
      <w:r w:rsidR="00EC5DCA" w:rsidRPr="001D2CD9">
        <w:rPr>
          <w:sz w:val="22"/>
          <w:szCs w:val="22"/>
        </w:rPr>
        <w:t xml:space="preserve">s for </w:t>
      </w:r>
      <w:r w:rsidRPr="001D2CD9">
        <w:rPr>
          <w:sz w:val="22"/>
          <w:szCs w:val="22"/>
        </w:rPr>
        <w:t xml:space="preserve">the </w:t>
      </w:r>
      <w:r w:rsidR="00FA37D3" w:rsidRPr="001D2CD9">
        <w:rPr>
          <w:sz w:val="22"/>
          <w:szCs w:val="22"/>
        </w:rPr>
        <w:t xml:space="preserve">Company </w:t>
      </w:r>
      <w:r w:rsidR="00313EF8">
        <w:rPr>
          <w:sz w:val="22"/>
          <w:szCs w:val="22"/>
        </w:rPr>
        <w:t>Platform</w:t>
      </w:r>
      <w:r w:rsidRPr="001D2CD9">
        <w:rPr>
          <w:sz w:val="22"/>
          <w:szCs w:val="22"/>
        </w:rPr>
        <w:t xml:space="preserve"> to Customers during the Term, solely in accordance with the terms and conditions of this Agreement. Company may in its sole discretion engage any other person or company to </w:t>
      </w:r>
      <w:r w:rsidR="006F58C9" w:rsidRPr="001D2CD9">
        <w:rPr>
          <w:sz w:val="22"/>
          <w:szCs w:val="22"/>
        </w:rPr>
        <w:t xml:space="preserve">provide </w:t>
      </w:r>
      <w:r w:rsidR="003E24DE">
        <w:rPr>
          <w:sz w:val="22"/>
          <w:szCs w:val="22"/>
        </w:rPr>
        <w:t>Affiliate</w:t>
      </w:r>
      <w:r w:rsidR="006F58C9" w:rsidRPr="001D2CD9">
        <w:rPr>
          <w:sz w:val="22"/>
          <w:szCs w:val="22"/>
        </w:rPr>
        <w:t xml:space="preserve">s or to </w:t>
      </w:r>
      <w:r w:rsidR="00FA37D3" w:rsidRPr="001D2CD9">
        <w:rPr>
          <w:sz w:val="22"/>
          <w:szCs w:val="22"/>
        </w:rPr>
        <w:t>license</w:t>
      </w:r>
      <w:r w:rsidRPr="001D2CD9">
        <w:rPr>
          <w:sz w:val="22"/>
          <w:szCs w:val="22"/>
        </w:rPr>
        <w:t xml:space="preserve"> the </w:t>
      </w:r>
      <w:r w:rsidR="00FA37D3" w:rsidRPr="001D2CD9">
        <w:rPr>
          <w:sz w:val="22"/>
          <w:szCs w:val="22"/>
        </w:rPr>
        <w:t xml:space="preserve">Company </w:t>
      </w:r>
      <w:r w:rsidR="00313EF8">
        <w:rPr>
          <w:sz w:val="22"/>
          <w:szCs w:val="22"/>
        </w:rPr>
        <w:t>Platform</w:t>
      </w:r>
      <w:r w:rsidR="00E873AB" w:rsidRPr="001D2CD9">
        <w:rPr>
          <w:sz w:val="22"/>
          <w:szCs w:val="22"/>
        </w:rPr>
        <w:t xml:space="preserve"> without restriction</w:t>
      </w:r>
      <w:r w:rsidRPr="001D2CD9">
        <w:rPr>
          <w:sz w:val="22"/>
          <w:szCs w:val="22"/>
        </w:rPr>
        <w:t>.</w:t>
      </w:r>
      <w:bookmarkEnd w:id="2"/>
    </w:p>
    <w:p w:rsidR="00AD08D6" w:rsidRPr="00FA7564" w:rsidRDefault="003E24DE" w:rsidP="00BE563F">
      <w:pPr>
        <w:pStyle w:val="SFParasubclause1-nonum"/>
        <w:spacing w:line="264" w:lineRule="auto"/>
        <w:ind w:left="0" w:firstLine="720"/>
        <w:jc w:val="both"/>
        <w:rPr>
          <w:rFonts w:ascii="Times New Roman" w:hAnsi="Times New Roman"/>
          <w:sz w:val="22"/>
          <w:szCs w:val="22"/>
        </w:rPr>
      </w:pPr>
      <w:r>
        <w:rPr>
          <w:rFonts w:ascii="Times New Roman" w:hAnsi="Times New Roman"/>
          <w:sz w:val="22"/>
          <w:szCs w:val="22"/>
        </w:rPr>
        <w:t>Affiliate</w:t>
      </w:r>
      <w:r w:rsidR="00D82372" w:rsidRPr="00FA7564">
        <w:rPr>
          <w:rFonts w:ascii="Times New Roman" w:hAnsi="Times New Roman"/>
          <w:sz w:val="22"/>
          <w:szCs w:val="22"/>
        </w:rPr>
        <w:t xml:space="preserve"> Partner</w:t>
      </w:r>
      <w:r w:rsidR="00AD08D6" w:rsidRPr="00FA7564">
        <w:rPr>
          <w:rFonts w:ascii="Times New Roman" w:hAnsi="Times New Roman"/>
          <w:sz w:val="22"/>
          <w:szCs w:val="22"/>
        </w:rPr>
        <w:t xml:space="preserve"> shall introduce Company to Customers, and perform such other responsibilities as reasonably directed by Company, including forwarding sales literature and </w:t>
      </w:r>
      <w:r>
        <w:rPr>
          <w:rFonts w:ascii="Times New Roman" w:hAnsi="Times New Roman"/>
          <w:sz w:val="22"/>
          <w:szCs w:val="22"/>
        </w:rPr>
        <w:t xml:space="preserve">assist in </w:t>
      </w:r>
      <w:r w:rsidR="006F58C9" w:rsidRPr="00FA7564">
        <w:rPr>
          <w:rFonts w:ascii="Times New Roman" w:hAnsi="Times New Roman"/>
          <w:sz w:val="22"/>
          <w:szCs w:val="22"/>
        </w:rPr>
        <w:t>providing demonstrations</w:t>
      </w:r>
      <w:r>
        <w:rPr>
          <w:rFonts w:ascii="Times New Roman" w:hAnsi="Times New Roman"/>
          <w:sz w:val="22"/>
          <w:szCs w:val="22"/>
        </w:rPr>
        <w:t>.</w:t>
      </w:r>
    </w:p>
    <w:p w:rsidR="00AD08D6" w:rsidRPr="001D2CD9" w:rsidRDefault="00AD08D6" w:rsidP="00BE563F">
      <w:pPr>
        <w:pStyle w:val="SFParasubclause1"/>
        <w:tabs>
          <w:tab w:val="clear" w:pos="2160"/>
        </w:tabs>
        <w:spacing w:line="264" w:lineRule="auto"/>
        <w:ind w:left="0"/>
        <w:jc w:val="both"/>
        <w:rPr>
          <w:sz w:val="22"/>
          <w:szCs w:val="22"/>
        </w:rPr>
      </w:pPr>
      <w:bookmarkStart w:id="3" w:name="a394798"/>
      <w:r w:rsidRPr="00FE11A5">
        <w:rPr>
          <w:sz w:val="22"/>
          <w:szCs w:val="22"/>
        </w:rPr>
        <w:t xml:space="preserve">The prices, terms and conditions under which Company shall offer or </w:t>
      </w:r>
      <w:r w:rsidR="00FA37D3" w:rsidRPr="00FE11A5">
        <w:rPr>
          <w:sz w:val="22"/>
          <w:szCs w:val="22"/>
        </w:rPr>
        <w:t>license</w:t>
      </w:r>
      <w:r w:rsidRPr="00FE11A5">
        <w:rPr>
          <w:sz w:val="22"/>
          <w:szCs w:val="22"/>
        </w:rPr>
        <w:t xml:space="preserve"> </w:t>
      </w:r>
      <w:r w:rsidR="00EC5DCA" w:rsidRPr="00FE11A5">
        <w:rPr>
          <w:sz w:val="22"/>
          <w:szCs w:val="22"/>
        </w:rPr>
        <w:t xml:space="preserve">the </w:t>
      </w:r>
      <w:r w:rsidR="00FA37D3" w:rsidRPr="001D2CD9">
        <w:rPr>
          <w:sz w:val="22"/>
          <w:szCs w:val="22"/>
        </w:rPr>
        <w:t xml:space="preserve">Company </w:t>
      </w:r>
      <w:r w:rsidR="00313EF8">
        <w:rPr>
          <w:sz w:val="22"/>
          <w:szCs w:val="22"/>
        </w:rPr>
        <w:t>Platform</w:t>
      </w:r>
      <w:r w:rsidR="00FA37D3" w:rsidRPr="001D2CD9">
        <w:rPr>
          <w:sz w:val="22"/>
          <w:szCs w:val="22"/>
        </w:rPr>
        <w:t xml:space="preserve"> </w:t>
      </w:r>
      <w:r w:rsidRPr="001D2CD9">
        <w:rPr>
          <w:sz w:val="22"/>
          <w:szCs w:val="22"/>
        </w:rPr>
        <w:t xml:space="preserve">shall be determined by Company in its sole discretion. Company shall have the authority to control all discussions and negotiations regarding any proposed or actual offering or </w:t>
      </w:r>
      <w:r w:rsidR="00FA37D3" w:rsidRPr="001D2CD9">
        <w:rPr>
          <w:sz w:val="22"/>
          <w:szCs w:val="22"/>
        </w:rPr>
        <w:t xml:space="preserve">licensing </w:t>
      </w:r>
      <w:r w:rsidRPr="001D2CD9">
        <w:rPr>
          <w:sz w:val="22"/>
          <w:szCs w:val="22"/>
        </w:rPr>
        <w:t xml:space="preserve">of </w:t>
      </w:r>
      <w:r w:rsidR="00FA37D3" w:rsidRPr="001D2CD9">
        <w:rPr>
          <w:sz w:val="22"/>
          <w:szCs w:val="22"/>
        </w:rPr>
        <w:t xml:space="preserve">Company </w:t>
      </w:r>
      <w:r w:rsidR="00313EF8">
        <w:rPr>
          <w:sz w:val="22"/>
          <w:szCs w:val="22"/>
        </w:rPr>
        <w:t>Platform</w:t>
      </w:r>
      <w:r w:rsidRPr="001D2CD9">
        <w:rPr>
          <w:sz w:val="22"/>
          <w:szCs w:val="22"/>
        </w:rPr>
        <w:t xml:space="preserve">. Nothing in this Agreement shall obligate Company to actually offer or </w:t>
      </w:r>
      <w:r w:rsidR="00FA37D3" w:rsidRPr="001D2CD9">
        <w:rPr>
          <w:sz w:val="22"/>
          <w:szCs w:val="22"/>
        </w:rPr>
        <w:t xml:space="preserve">license </w:t>
      </w:r>
      <w:r w:rsidR="009C63DF" w:rsidRPr="001D2CD9">
        <w:rPr>
          <w:sz w:val="22"/>
          <w:szCs w:val="22"/>
        </w:rPr>
        <w:t xml:space="preserve">the </w:t>
      </w:r>
      <w:r w:rsidR="00FA37D3" w:rsidRPr="001D2CD9">
        <w:rPr>
          <w:sz w:val="22"/>
          <w:szCs w:val="22"/>
        </w:rPr>
        <w:t xml:space="preserve">Company </w:t>
      </w:r>
      <w:r w:rsidR="00313EF8">
        <w:rPr>
          <w:sz w:val="22"/>
          <w:szCs w:val="22"/>
        </w:rPr>
        <w:t>Platform</w:t>
      </w:r>
      <w:r w:rsidRPr="001D2CD9">
        <w:rPr>
          <w:sz w:val="22"/>
          <w:szCs w:val="22"/>
        </w:rPr>
        <w:t xml:space="preserve"> or consummate any transaction with any Customer. </w:t>
      </w:r>
      <w:bookmarkEnd w:id="3"/>
    </w:p>
    <w:p w:rsidR="00AD08D6" w:rsidRDefault="003E24DE" w:rsidP="00BE563F">
      <w:pPr>
        <w:pStyle w:val="SFParasubclause1"/>
        <w:tabs>
          <w:tab w:val="clear" w:pos="2160"/>
        </w:tabs>
        <w:spacing w:line="264" w:lineRule="auto"/>
        <w:ind w:left="0"/>
        <w:jc w:val="both"/>
        <w:rPr>
          <w:sz w:val="22"/>
          <w:szCs w:val="22"/>
        </w:rPr>
      </w:pPr>
      <w:bookmarkStart w:id="4" w:name="a930952"/>
      <w:r>
        <w:rPr>
          <w:sz w:val="22"/>
          <w:szCs w:val="22"/>
        </w:rPr>
        <w:t>Affiliate</w:t>
      </w:r>
      <w:r w:rsidR="00D82372" w:rsidRPr="001D2CD9">
        <w:rPr>
          <w:sz w:val="22"/>
          <w:szCs w:val="22"/>
        </w:rPr>
        <w:t xml:space="preserve"> Partner</w:t>
      </w:r>
      <w:r w:rsidR="00AD08D6" w:rsidRPr="001D2CD9">
        <w:rPr>
          <w:sz w:val="22"/>
          <w:szCs w:val="22"/>
        </w:rPr>
        <w:t xml:space="preserve"> shall defend, indemnify and hold harmless Company, and any of its directors, officers or shareholders, against any and all losses, damages, liabilities, deficiencies, claims, actions, judgments, settlements, interest, awards, penalties, fines, costs, or expenses of whatever kind, including reasonable attorney fees, fees and the costs of enforcing any right to indemnification under this Agreement, incurred by</w:t>
      </w:r>
      <w:r w:rsidR="006F58C9" w:rsidRPr="001D2CD9">
        <w:rPr>
          <w:sz w:val="22"/>
          <w:szCs w:val="22"/>
        </w:rPr>
        <w:t xml:space="preserve"> </w:t>
      </w:r>
      <w:r w:rsidR="00AD08D6" w:rsidRPr="001D2CD9">
        <w:rPr>
          <w:sz w:val="22"/>
          <w:szCs w:val="22"/>
        </w:rPr>
        <w:t>Company, arising out or resulting from any claim of a third party related to</w:t>
      </w:r>
      <w:r w:rsidR="006F58C9" w:rsidRPr="001D2CD9">
        <w:rPr>
          <w:sz w:val="22"/>
          <w:szCs w:val="22"/>
        </w:rPr>
        <w:t xml:space="preserve"> </w:t>
      </w:r>
      <w:bookmarkStart w:id="5" w:name="_Hlk488960165"/>
      <w:r w:rsidR="006F58C9" w:rsidRPr="001D2CD9">
        <w:rPr>
          <w:sz w:val="22"/>
          <w:szCs w:val="22"/>
        </w:rPr>
        <w:t>(</w:t>
      </w:r>
      <w:proofErr w:type="spellStart"/>
      <w:r w:rsidR="006F58C9" w:rsidRPr="001D2CD9">
        <w:rPr>
          <w:sz w:val="22"/>
          <w:szCs w:val="22"/>
        </w:rPr>
        <w:t>i</w:t>
      </w:r>
      <w:proofErr w:type="spellEnd"/>
      <w:r w:rsidR="006F58C9" w:rsidRPr="001D2CD9">
        <w:rPr>
          <w:sz w:val="22"/>
          <w:szCs w:val="22"/>
        </w:rPr>
        <w:t xml:space="preserve">) a breach by </w:t>
      </w:r>
      <w:r>
        <w:rPr>
          <w:sz w:val="22"/>
          <w:szCs w:val="22"/>
        </w:rPr>
        <w:t>Affiliate</w:t>
      </w:r>
      <w:r w:rsidR="006F58C9" w:rsidRPr="001D2CD9">
        <w:rPr>
          <w:sz w:val="22"/>
          <w:szCs w:val="22"/>
        </w:rPr>
        <w:t xml:space="preserve"> Partner of its obligations under this Agreement and (ii) </w:t>
      </w:r>
      <w:r>
        <w:rPr>
          <w:sz w:val="22"/>
          <w:szCs w:val="22"/>
        </w:rPr>
        <w:t>Affiliate</w:t>
      </w:r>
      <w:r w:rsidR="006F58C9" w:rsidRPr="001D2CD9">
        <w:rPr>
          <w:sz w:val="22"/>
          <w:szCs w:val="22"/>
        </w:rPr>
        <w:t xml:space="preserve"> Partner</w:t>
      </w:r>
      <w:r w:rsidR="00596A5C" w:rsidRPr="001D2CD9">
        <w:rPr>
          <w:sz w:val="22"/>
          <w:szCs w:val="22"/>
        </w:rPr>
        <w:t>’</w:t>
      </w:r>
      <w:r w:rsidR="006F58C9" w:rsidRPr="001D2CD9">
        <w:rPr>
          <w:sz w:val="22"/>
          <w:szCs w:val="22"/>
        </w:rPr>
        <w:t>s negligence or willful misconduct</w:t>
      </w:r>
      <w:bookmarkEnd w:id="5"/>
      <w:r w:rsidR="00AD08D6" w:rsidRPr="001D2CD9">
        <w:rPr>
          <w:sz w:val="22"/>
          <w:szCs w:val="22"/>
        </w:rPr>
        <w:t>.</w:t>
      </w:r>
      <w:bookmarkEnd w:id="4"/>
    </w:p>
    <w:p w:rsidR="00504B1D" w:rsidRPr="001D2CD9" w:rsidRDefault="00AD08D6" w:rsidP="00BE563F">
      <w:pPr>
        <w:pStyle w:val="SFPara-Clause"/>
        <w:tabs>
          <w:tab w:val="clear" w:pos="1440"/>
        </w:tabs>
        <w:spacing w:line="264" w:lineRule="auto"/>
        <w:ind w:firstLine="0"/>
        <w:jc w:val="both"/>
        <w:rPr>
          <w:sz w:val="22"/>
          <w:szCs w:val="22"/>
          <w:u w:val="single"/>
        </w:rPr>
      </w:pPr>
      <w:bookmarkStart w:id="6" w:name="a934986"/>
      <w:r w:rsidRPr="001D2CD9">
        <w:rPr>
          <w:rStyle w:val="Title-Clause"/>
          <w:sz w:val="22"/>
          <w:szCs w:val="22"/>
        </w:rPr>
        <w:t>Compensation</w:t>
      </w:r>
      <w:r w:rsidRPr="001D2CD9">
        <w:rPr>
          <w:sz w:val="22"/>
          <w:szCs w:val="22"/>
        </w:rPr>
        <w:t xml:space="preserve">. </w:t>
      </w:r>
    </w:p>
    <w:p w:rsidR="005C67ED" w:rsidRPr="00FA7564" w:rsidRDefault="00504B1D" w:rsidP="00BE563F">
      <w:pPr>
        <w:pStyle w:val="SFPara-Clause-nonum"/>
        <w:spacing w:line="264" w:lineRule="auto"/>
        <w:ind w:firstLine="720"/>
        <w:jc w:val="both"/>
        <w:rPr>
          <w:rFonts w:ascii="Times New Roman" w:hAnsi="Times New Roman"/>
          <w:sz w:val="22"/>
          <w:szCs w:val="22"/>
        </w:rPr>
      </w:pPr>
      <w:r w:rsidRPr="00FA7564">
        <w:rPr>
          <w:rFonts w:ascii="Times New Roman" w:hAnsi="Times New Roman"/>
          <w:sz w:val="22"/>
          <w:szCs w:val="22"/>
        </w:rPr>
        <w:t xml:space="preserve">(a) </w:t>
      </w:r>
      <w:r w:rsidR="00D74DDD" w:rsidRPr="00FA7564">
        <w:rPr>
          <w:rFonts w:ascii="Times New Roman" w:hAnsi="Times New Roman"/>
          <w:sz w:val="22"/>
          <w:szCs w:val="22"/>
        </w:rPr>
        <w:tab/>
      </w:r>
      <w:r w:rsidR="00F12E6F" w:rsidRPr="00FA7564">
        <w:rPr>
          <w:rFonts w:ascii="Times New Roman" w:hAnsi="Times New Roman"/>
          <w:sz w:val="22"/>
          <w:szCs w:val="22"/>
        </w:rPr>
        <w:t xml:space="preserve">In consideration for the services rendered by </w:t>
      </w:r>
      <w:r w:rsidR="003E24DE">
        <w:rPr>
          <w:rFonts w:ascii="Times New Roman" w:hAnsi="Times New Roman"/>
          <w:sz w:val="22"/>
          <w:szCs w:val="22"/>
        </w:rPr>
        <w:t>Affiliate</w:t>
      </w:r>
      <w:r w:rsidR="00F12E6F" w:rsidRPr="00FA7564">
        <w:rPr>
          <w:rFonts w:ascii="Times New Roman" w:hAnsi="Times New Roman"/>
          <w:sz w:val="22"/>
          <w:szCs w:val="22"/>
        </w:rPr>
        <w:t xml:space="preserve"> Partner hereunder, Company shall pay to </w:t>
      </w:r>
      <w:r w:rsidR="003E24DE">
        <w:rPr>
          <w:rFonts w:ascii="Times New Roman" w:hAnsi="Times New Roman"/>
          <w:sz w:val="22"/>
          <w:szCs w:val="22"/>
        </w:rPr>
        <w:t>Affiliate</w:t>
      </w:r>
      <w:r w:rsidR="00F12E6F" w:rsidRPr="00FA7564">
        <w:rPr>
          <w:rFonts w:ascii="Times New Roman" w:hAnsi="Times New Roman"/>
          <w:sz w:val="22"/>
          <w:szCs w:val="22"/>
        </w:rPr>
        <w:t xml:space="preserve"> Partner compensation (</w:t>
      </w:r>
      <w:r w:rsidR="0096537D" w:rsidRPr="00FA7564">
        <w:rPr>
          <w:rFonts w:ascii="Times New Roman" w:hAnsi="Times New Roman"/>
          <w:sz w:val="22"/>
          <w:szCs w:val="22"/>
        </w:rPr>
        <w:t xml:space="preserve">as modified from time to time, </w:t>
      </w:r>
      <w:r w:rsidR="00F12E6F" w:rsidRPr="00FA7564">
        <w:rPr>
          <w:rFonts w:ascii="Times New Roman" w:hAnsi="Times New Roman"/>
          <w:sz w:val="22"/>
          <w:szCs w:val="22"/>
        </w:rPr>
        <w:t>“</w:t>
      </w:r>
      <w:r w:rsidR="003E24DE">
        <w:rPr>
          <w:rFonts w:ascii="Times New Roman" w:hAnsi="Times New Roman"/>
          <w:b/>
          <w:sz w:val="22"/>
          <w:szCs w:val="22"/>
        </w:rPr>
        <w:t>Affiliate</w:t>
      </w:r>
      <w:r w:rsidR="00F12E6F" w:rsidRPr="00FA7564">
        <w:rPr>
          <w:rFonts w:ascii="Times New Roman" w:hAnsi="Times New Roman"/>
          <w:b/>
          <w:sz w:val="22"/>
          <w:szCs w:val="22"/>
        </w:rPr>
        <w:t xml:space="preserve"> Partner</w:t>
      </w:r>
      <w:r w:rsidR="00596A5C" w:rsidRPr="00FA7564">
        <w:rPr>
          <w:rFonts w:ascii="Times New Roman" w:hAnsi="Times New Roman"/>
          <w:b/>
          <w:sz w:val="22"/>
          <w:szCs w:val="22"/>
        </w:rPr>
        <w:t>’</w:t>
      </w:r>
      <w:r w:rsidR="00F12E6F" w:rsidRPr="00FA7564">
        <w:rPr>
          <w:rFonts w:ascii="Times New Roman" w:hAnsi="Times New Roman"/>
          <w:b/>
          <w:sz w:val="22"/>
          <w:szCs w:val="22"/>
        </w:rPr>
        <w:t>s Fee</w:t>
      </w:r>
      <w:r w:rsidR="00F12E6F" w:rsidRPr="00FA7564">
        <w:rPr>
          <w:rFonts w:ascii="Times New Roman" w:hAnsi="Times New Roman"/>
          <w:sz w:val="22"/>
          <w:szCs w:val="22"/>
        </w:rPr>
        <w:t xml:space="preserve">”) on the </w:t>
      </w:r>
      <w:r w:rsidR="00FA37D3" w:rsidRPr="00FA7564">
        <w:rPr>
          <w:rFonts w:ascii="Times New Roman" w:hAnsi="Times New Roman"/>
          <w:sz w:val="22"/>
          <w:szCs w:val="22"/>
        </w:rPr>
        <w:t>license</w:t>
      </w:r>
      <w:r w:rsidR="00F12E6F" w:rsidRPr="00FA7564">
        <w:rPr>
          <w:rFonts w:ascii="Times New Roman" w:hAnsi="Times New Roman"/>
          <w:sz w:val="22"/>
          <w:szCs w:val="22"/>
        </w:rPr>
        <w:t xml:space="preserve">s </w:t>
      </w:r>
      <w:r w:rsidR="00FA37D3" w:rsidRPr="00FA7564">
        <w:rPr>
          <w:rFonts w:ascii="Times New Roman" w:hAnsi="Times New Roman"/>
          <w:sz w:val="22"/>
          <w:szCs w:val="22"/>
        </w:rPr>
        <w:t xml:space="preserve">granted </w:t>
      </w:r>
      <w:r w:rsidR="00F12E6F" w:rsidRPr="00FA7564">
        <w:rPr>
          <w:rFonts w:ascii="Times New Roman" w:hAnsi="Times New Roman"/>
          <w:sz w:val="22"/>
          <w:szCs w:val="22"/>
        </w:rPr>
        <w:t xml:space="preserve">by Company to each Customer introduced by </w:t>
      </w:r>
      <w:r w:rsidR="003E24DE">
        <w:rPr>
          <w:rFonts w:ascii="Times New Roman" w:hAnsi="Times New Roman"/>
          <w:sz w:val="22"/>
          <w:szCs w:val="22"/>
        </w:rPr>
        <w:t>Affiliate</w:t>
      </w:r>
      <w:r w:rsidR="00F12E6F" w:rsidRPr="00FA7564">
        <w:rPr>
          <w:rFonts w:ascii="Times New Roman" w:hAnsi="Times New Roman"/>
          <w:sz w:val="22"/>
          <w:szCs w:val="22"/>
        </w:rPr>
        <w:t xml:space="preserve"> Partner to Company hereunder </w:t>
      </w:r>
      <w:r w:rsidR="0096537D" w:rsidRPr="00FA7564">
        <w:rPr>
          <w:rFonts w:ascii="Times New Roman" w:hAnsi="Times New Roman"/>
          <w:sz w:val="22"/>
          <w:szCs w:val="22"/>
        </w:rPr>
        <w:t xml:space="preserve">in accordance with Exhibit A. </w:t>
      </w:r>
      <w:r w:rsidR="005C67ED" w:rsidRPr="00FA7564">
        <w:rPr>
          <w:rFonts w:ascii="Times New Roman" w:hAnsi="Times New Roman"/>
          <w:sz w:val="22"/>
          <w:szCs w:val="22"/>
        </w:rPr>
        <w:t xml:space="preserve">Company reserves the right to periodically change the commission </w:t>
      </w:r>
      <w:r w:rsidR="00A93147" w:rsidRPr="00FA7564">
        <w:rPr>
          <w:rFonts w:ascii="Times New Roman" w:hAnsi="Times New Roman"/>
          <w:sz w:val="22"/>
          <w:szCs w:val="22"/>
        </w:rPr>
        <w:t xml:space="preserve">rate </w:t>
      </w:r>
      <w:r w:rsidR="005C67ED" w:rsidRPr="00FA7564">
        <w:rPr>
          <w:rFonts w:ascii="Times New Roman" w:hAnsi="Times New Roman"/>
          <w:sz w:val="22"/>
          <w:szCs w:val="22"/>
        </w:rPr>
        <w:t xml:space="preserve">on new </w:t>
      </w:r>
      <w:r w:rsidR="003E24DE">
        <w:rPr>
          <w:rFonts w:ascii="Times New Roman" w:hAnsi="Times New Roman"/>
          <w:sz w:val="22"/>
          <w:szCs w:val="22"/>
        </w:rPr>
        <w:t>Affiliate</w:t>
      </w:r>
      <w:r w:rsidR="005C67ED" w:rsidRPr="00FA7564">
        <w:rPr>
          <w:rFonts w:ascii="Times New Roman" w:hAnsi="Times New Roman"/>
          <w:sz w:val="22"/>
          <w:szCs w:val="22"/>
        </w:rPr>
        <w:t xml:space="preserve">s covered by this Agreement, upon prior written notification thereof to </w:t>
      </w:r>
      <w:r w:rsidR="003E24DE">
        <w:rPr>
          <w:rFonts w:ascii="Times New Roman" w:hAnsi="Times New Roman"/>
          <w:sz w:val="22"/>
          <w:szCs w:val="22"/>
        </w:rPr>
        <w:t>Affiliate</w:t>
      </w:r>
      <w:r w:rsidR="005C67ED" w:rsidRPr="00FA7564">
        <w:rPr>
          <w:rFonts w:ascii="Times New Roman" w:hAnsi="Times New Roman"/>
          <w:sz w:val="22"/>
          <w:szCs w:val="22"/>
        </w:rPr>
        <w:t xml:space="preserve"> Partner. Such new rate shall be applicable to all new </w:t>
      </w:r>
      <w:r w:rsidR="003E24DE">
        <w:rPr>
          <w:rFonts w:ascii="Times New Roman" w:hAnsi="Times New Roman"/>
          <w:sz w:val="22"/>
          <w:szCs w:val="22"/>
        </w:rPr>
        <w:t>Affiliate</w:t>
      </w:r>
      <w:r w:rsidR="005C67ED" w:rsidRPr="00FA7564">
        <w:rPr>
          <w:rFonts w:ascii="Times New Roman" w:hAnsi="Times New Roman"/>
          <w:sz w:val="22"/>
          <w:szCs w:val="22"/>
        </w:rPr>
        <w:t xml:space="preserve">s received thirty (30) days after the date of such notification.  </w:t>
      </w:r>
    </w:p>
    <w:p w:rsidR="00F12E6F" w:rsidRPr="00FA7564" w:rsidRDefault="005C67ED" w:rsidP="00BE563F">
      <w:pPr>
        <w:pStyle w:val="SFPara-Clause-nonum"/>
        <w:spacing w:line="264" w:lineRule="auto"/>
        <w:ind w:firstLine="720"/>
        <w:jc w:val="both"/>
        <w:rPr>
          <w:rFonts w:ascii="Times New Roman" w:hAnsi="Times New Roman"/>
          <w:sz w:val="22"/>
          <w:szCs w:val="22"/>
        </w:rPr>
      </w:pPr>
      <w:r w:rsidRPr="00FA7564">
        <w:rPr>
          <w:rFonts w:ascii="Times New Roman" w:hAnsi="Times New Roman"/>
          <w:sz w:val="22"/>
          <w:szCs w:val="22"/>
        </w:rPr>
        <w:t>(b)</w:t>
      </w:r>
      <w:r w:rsidRPr="00FA7564">
        <w:rPr>
          <w:rFonts w:ascii="Times New Roman" w:hAnsi="Times New Roman"/>
          <w:sz w:val="22"/>
          <w:szCs w:val="22"/>
        </w:rPr>
        <w:tab/>
      </w:r>
      <w:r w:rsidR="00F12E6F" w:rsidRPr="00FA7564">
        <w:rPr>
          <w:rFonts w:ascii="Times New Roman" w:hAnsi="Times New Roman"/>
          <w:sz w:val="22"/>
          <w:szCs w:val="22"/>
        </w:rPr>
        <w:t xml:space="preserve">Company shall pay the </w:t>
      </w:r>
      <w:r w:rsidR="003E24DE">
        <w:rPr>
          <w:rFonts w:ascii="Times New Roman" w:hAnsi="Times New Roman"/>
          <w:sz w:val="22"/>
          <w:szCs w:val="22"/>
        </w:rPr>
        <w:t>Affiliate</w:t>
      </w:r>
      <w:r w:rsidR="00F12E6F" w:rsidRPr="00FA7564">
        <w:rPr>
          <w:rFonts w:ascii="Times New Roman" w:hAnsi="Times New Roman"/>
          <w:sz w:val="22"/>
          <w:szCs w:val="22"/>
        </w:rPr>
        <w:t xml:space="preserve"> Partner</w:t>
      </w:r>
      <w:r w:rsidR="00596A5C" w:rsidRPr="00FA7564">
        <w:rPr>
          <w:rFonts w:ascii="Times New Roman" w:hAnsi="Times New Roman"/>
          <w:sz w:val="22"/>
          <w:szCs w:val="22"/>
        </w:rPr>
        <w:t>’</w:t>
      </w:r>
      <w:r w:rsidR="00F12E6F" w:rsidRPr="00FA7564">
        <w:rPr>
          <w:rFonts w:ascii="Times New Roman" w:hAnsi="Times New Roman"/>
          <w:sz w:val="22"/>
          <w:szCs w:val="22"/>
        </w:rPr>
        <w:t xml:space="preserve">s Fee </w:t>
      </w:r>
      <w:r w:rsidRPr="00FA7564">
        <w:rPr>
          <w:rFonts w:ascii="Times New Roman" w:hAnsi="Times New Roman"/>
          <w:sz w:val="22"/>
          <w:szCs w:val="22"/>
        </w:rPr>
        <w:t xml:space="preserve">no later than </w:t>
      </w:r>
      <w:r w:rsidR="00F12E6F" w:rsidRPr="00FA7564">
        <w:rPr>
          <w:rFonts w:ascii="Times New Roman" w:hAnsi="Times New Roman"/>
          <w:sz w:val="22"/>
          <w:szCs w:val="22"/>
        </w:rPr>
        <w:t xml:space="preserve">thirty (30) days </w:t>
      </w:r>
      <w:r w:rsidRPr="00FA7564">
        <w:rPr>
          <w:rFonts w:ascii="Times New Roman" w:hAnsi="Times New Roman"/>
          <w:sz w:val="22"/>
          <w:szCs w:val="22"/>
        </w:rPr>
        <w:t xml:space="preserve">after the end of the </w:t>
      </w:r>
      <w:r w:rsidR="00F82646">
        <w:rPr>
          <w:rFonts w:ascii="Times New Roman" w:hAnsi="Times New Roman"/>
          <w:sz w:val="22"/>
          <w:szCs w:val="22"/>
        </w:rPr>
        <w:t xml:space="preserve">quarter </w:t>
      </w:r>
      <w:r w:rsidRPr="00FA7564">
        <w:rPr>
          <w:rFonts w:ascii="Times New Roman" w:hAnsi="Times New Roman"/>
          <w:sz w:val="22"/>
          <w:szCs w:val="22"/>
        </w:rPr>
        <w:t xml:space="preserve">in which </w:t>
      </w:r>
      <w:r w:rsidR="00F12E6F" w:rsidRPr="00FA7564">
        <w:rPr>
          <w:rFonts w:ascii="Times New Roman" w:hAnsi="Times New Roman"/>
          <w:sz w:val="22"/>
          <w:szCs w:val="22"/>
        </w:rPr>
        <w:t>Company</w:t>
      </w:r>
      <w:r w:rsidRPr="00FA7564">
        <w:rPr>
          <w:rFonts w:ascii="Times New Roman" w:hAnsi="Times New Roman"/>
          <w:sz w:val="22"/>
          <w:szCs w:val="22"/>
        </w:rPr>
        <w:t xml:space="preserve"> receives actual </w:t>
      </w:r>
      <w:r w:rsidR="00F12E6F" w:rsidRPr="00FA7564">
        <w:rPr>
          <w:rFonts w:ascii="Times New Roman" w:hAnsi="Times New Roman"/>
          <w:sz w:val="22"/>
          <w:szCs w:val="22"/>
        </w:rPr>
        <w:t>unconditional payment of the corresponding Purchase Price from Customer.</w:t>
      </w:r>
      <w:r w:rsidRPr="00FA7564">
        <w:rPr>
          <w:rFonts w:ascii="Times New Roman" w:hAnsi="Times New Roman"/>
          <w:sz w:val="22"/>
          <w:szCs w:val="22"/>
        </w:rPr>
        <w:t xml:space="preserve">  </w:t>
      </w:r>
    </w:p>
    <w:bookmarkEnd w:id="6"/>
    <w:p w:rsidR="00504B1D" w:rsidRPr="00FA7564" w:rsidRDefault="00504B1D" w:rsidP="00BE563F">
      <w:pPr>
        <w:pStyle w:val="SFPara-Clause-nonum"/>
        <w:spacing w:line="264" w:lineRule="auto"/>
        <w:ind w:firstLine="720"/>
        <w:jc w:val="both"/>
        <w:rPr>
          <w:rFonts w:ascii="Times New Roman" w:hAnsi="Times New Roman"/>
          <w:sz w:val="22"/>
          <w:szCs w:val="22"/>
        </w:rPr>
      </w:pPr>
      <w:r w:rsidRPr="00FA7564">
        <w:rPr>
          <w:rFonts w:ascii="Times New Roman" w:hAnsi="Times New Roman"/>
          <w:sz w:val="22"/>
          <w:szCs w:val="22"/>
        </w:rPr>
        <w:t>(</w:t>
      </w:r>
      <w:r w:rsidR="005C67ED" w:rsidRPr="00FA7564">
        <w:rPr>
          <w:rFonts w:ascii="Times New Roman" w:hAnsi="Times New Roman"/>
          <w:sz w:val="22"/>
          <w:szCs w:val="22"/>
        </w:rPr>
        <w:t>c</w:t>
      </w:r>
      <w:r w:rsidRPr="00FA7564">
        <w:rPr>
          <w:rFonts w:ascii="Times New Roman" w:hAnsi="Times New Roman"/>
          <w:sz w:val="22"/>
          <w:szCs w:val="22"/>
        </w:rPr>
        <w:t>)</w:t>
      </w:r>
      <w:r w:rsidRPr="00FA7564">
        <w:rPr>
          <w:rFonts w:ascii="Times New Roman" w:hAnsi="Times New Roman"/>
          <w:sz w:val="22"/>
          <w:szCs w:val="22"/>
        </w:rPr>
        <w:tab/>
      </w:r>
      <w:r w:rsidR="00A459DF" w:rsidRPr="00FA7564">
        <w:rPr>
          <w:rFonts w:ascii="Times New Roman" w:hAnsi="Times New Roman"/>
          <w:sz w:val="22"/>
          <w:szCs w:val="22"/>
        </w:rPr>
        <w:t>If in Company</w:t>
      </w:r>
      <w:r w:rsidR="00596A5C" w:rsidRPr="00FA7564">
        <w:rPr>
          <w:rFonts w:ascii="Times New Roman" w:hAnsi="Times New Roman"/>
          <w:sz w:val="22"/>
          <w:szCs w:val="22"/>
        </w:rPr>
        <w:t>’</w:t>
      </w:r>
      <w:r w:rsidR="00A459DF" w:rsidRPr="00FA7564">
        <w:rPr>
          <w:rFonts w:ascii="Times New Roman" w:hAnsi="Times New Roman"/>
          <w:sz w:val="22"/>
          <w:szCs w:val="22"/>
        </w:rPr>
        <w:t xml:space="preserve">s sole discretion it has to adjust, or refund to any Customer, any </w:t>
      </w:r>
      <w:r w:rsidR="00EC5DCA" w:rsidRPr="00FA7564">
        <w:rPr>
          <w:rFonts w:ascii="Times New Roman" w:hAnsi="Times New Roman"/>
          <w:sz w:val="22"/>
          <w:szCs w:val="22"/>
        </w:rPr>
        <w:t>f</w:t>
      </w:r>
      <w:r w:rsidR="00A459DF" w:rsidRPr="00FA7564">
        <w:rPr>
          <w:rFonts w:ascii="Times New Roman" w:hAnsi="Times New Roman"/>
          <w:sz w:val="22"/>
          <w:szCs w:val="22"/>
        </w:rPr>
        <w:t xml:space="preserve">ees or other amounts paid to Company by such Customer (the </w:t>
      </w:r>
      <w:r w:rsidR="00F12E6F" w:rsidRPr="00FA7564">
        <w:rPr>
          <w:rFonts w:ascii="Times New Roman" w:hAnsi="Times New Roman"/>
          <w:sz w:val="22"/>
          <w:szCs w:val="22"/>
        </w:rPr>
        <w:t>“</w:t>
      </w:r>
      <w:r w:rsidR="00A459DF" w:rsidRPr="00FA7564">
        <w:rPr>
          <w:rFonts w:ascii="Times New Roman" w:hAnsi="Times New Roman"/>
          <w:b/>
          <w:sz w:val="22"/>
          <w:szCs w:val="22"/>
        </w:rPr>
        <w:t>Refunded Amount</w:t>
      </w:r>
      <w:r w:rsidR="00F12E6F" w:rsidRPr="00FA7564">
        <w:rPr>
          <w:rFonts w:ascii="Times New Roman" w:hAnsi="Times New Roman"/>
          <w:sz w:val="22"/>
          <w:szCs w:val="22"/>
        </w:rPr>
        <w:t>”</w:t>
      </w:r>
      <w:r w:rsidR="00A459DF" w:rsidRPr="00FA7564">
        <w:rPr>
          <w:rFonts w:ascii="Times New Roman" w:hAnsi="Times New Roman"/>
          <w:sz w:val="22"/>
          <w:szCs w:val="22"/>
        </w:rPr>
        <w:t xml:space="preserve">), </w:t>
      </w:r>
      <w:r w:rsidR="00D74DDD" w:rsidRPr="00FA7564">
        <w:rPr>
          <w:rFonts w:ascii="Times New Roman" w:hAnsi="Times New Roman"/>
          <w:sz w:val="22"/>
          <w:szCs w:val="22"/>
        </w:rPr>
        <w:t xml:space="preserve">then </w:t>
      </w:r>
      <w:r w:rsidR="00A459DF" w:rsidRPr="00FA7564">
        <w:rPr>
          <w:rFonts w:ascii="Times New Roman" w:hAnsi="Times New Roman"/>
          <w:sz w:val="22"/>
          <w:szCs w:val="22"/>
        </w:rPr>
        <w:t xml:space="preserve">Company shall have the right to subtract the Refunded Amount from any future payments of the </w:t>
      </w:r>
      <w:r w:rsidR="003E24DE">
        <w:rPr>
          <w:rFonts w:ascii="Times New Roman" w:hAnsi="Times New Roman"/>
          <w:sz w:val="22"/>
          <w:szCs w:val="22"/>
        </w:rPr>
        <w:t>Affiliate</w:t>
      </w:r>
      <w:r w:rsidR="00A459DF" w:rsidRPr="00FA7564">
        <w:rPr>
          <w:rFonts w:ascii="Times New Roman" w:hAnsi="Times New Roman"/>
          <w:sz w:val="22"/>
          <w:szCs w:val="22"/>
        </w:rPr>
        <w:t xml:space="preserve"> Partner</w:t>
      </w:r>
      <w:r w:rsidR="00596A5C" w:rsidRPr="00FA7564">
        <w:rPr>
          <w:rFonts w:ascii="Times New Roman" w:hAnsi="Times New Roman"/>
          <w:sz w:val="22"/>
          <w:szCs w:val="22"/>
        </w:rPr>
        <w:t>’</w:t>
      </w:r>
      <w:r w:rsidR="0015128F" w:rsidRPr="00FA7564">
        <w:rPr>
          <w:rFonts w:ascii="Times New Roman" w:hAnsi="Times New Roman"/>
          <w:sz w:val="22"/>
          <w:szCs w:val="22"/>
        </w:rPr>
        <w:t>s</w:t>
      </w:r>
      <w:r w:rsidR="00A459DF" w:rsidRPr="00FA7564">
        <w:rPr>
          <w:rFonts w:ascii="Times New Roman" w:hAnsi="Times New Roman"/>
          <w:sz w:val="22"/>
          <w:szCs w:val="22"/>
        </w:rPr>
        <w:t xml:space="preserve"> Fees.</w:t>
      </w:r>
    </w:p>
    <w:p w:rsidR="00B52D4D" w:rsidRPr="001D2CD9" w:rsidRDefault="00504B1D" w:rsidP="00BE563F">
      <w:pPr>
        <w:pStyle w:val="SFPara-Clause"/>
        <w:numPr>
          <w:ilvl w:val="0"/>
          <w:numId w:val="0"/>
        </w:numPr>
        <w:spacing w:line="264" w:lineRule="auto"/>
        <w:ind w:firstLine="720"/>
        <w:jc w:val="both"/>
        <w:rPr>
          <w:sz w:val="22"/>
          <w:szCs w:val="22"/>
        </w:rPr>
      </w:pPr>
      <w:r w:rsidRPr="00FE11A5">
        <w:rPr>
          <w:sz w:val="22"/>
          <w:szCs w:val="22"/>
        </w:rPr>
        <w:t>(</w:t>
      </w:r>
      <w:r w:rsidR="005C67ED" w:rsidRPr="00FE11A5">
        <w:rPr>
          <w:sz w:val="22"/>
          <w:szCs w:val="22"/>
        </w:rPr>
        <w:t>d</w:t>
      </w:r>
      <w:r w:rsidRPr="00FE11A5">
        <w:rPr>
          <w:sz w:val="22"/>
          <w:szCs w:val="22"/>
        </w:rPr>
        <w:t>)</w:t>
      </w:r>
      <w:r w:rsidRPr="00FE11A5">
        <w:rPr>
          <w:sz w:val="22"/>
          <w:szCs w:val="22"/>
        </w:rPr>
        <w:tab/>
      </w:r>
      <w:r w:rsidR="00B52D4D" w:rsidRPr="001D2CD9">
        <w:rPr>
          <w:sz w:val="22"/>
          <w:szCs w:val="22"/>
        </w:rPr>
        <w:t xml:space="preserve">If more than </w:t>
      </w:r>
      <w:r w:rsidR="000D765F" w:rsidRPr="001D2CD9">
        <w:rPr>
          <w:sz w:val="22"/>
          <w:szCs w:val="22"/>
        </w:rPr>
        <w:t xml:space="preserve">one (1) </w:t>
      </w:r>
      <w:r w:rsidR="003E24DE">
        <w:rPr>
          <w:sz w:val="22"/>
          <w:szCs w:val="22"/>
        </w:rPr>
        <w:t>Affiliate</w:t>
      </w:r>
      <w:r w:rsidR="00B52D4D" w:rsidRPr="001D2CD9">
        <w:rPr>
          <w:sz w:val="22"/>
          <w:szCs w:val="22"/>
        </w:rPr>
        <w:t xml:space="preserve"> part</w:t>
      </w:r>
      <w:r w:rsidR="00F4526D" w:rsidRPr="001D2CD9">
        <w:rPr>
          <w:sz w:val="22"/>
          <w:szCs w:val="22"/>
        </w:rPr>
        <w:t>ner</w:t>
      </w:r>
      <w:r w:rsidR="00B52D4D" w:rsidRPr="001D2CD9">
        <w:rPr>
          <w:sz w:val="22"/>
          <w:szCs w:val="22"/>
        </w:rPr>
        <w:t xml:space="preserve"> </w:t>
      </w:r>
      <w:r w:rsidR="006154D8">
        <w:rPr>
          <w:sz w:val="22"/>
          <w:szCs w:val="22"/>
        </w:rPr>
        <w:t xml:space="preserve">or party </w:t>
      </w:r>
      <w:r w:rsidR="00B52D4D" w:rsidRPr="001D2CD9">
        <w:rPr>
          <w:sz w:val="22"/>
          <w:szCs w:val="22"/>
        </w:rPr>
        <w:t xml:space="preserve">introduces Company to a Customer, Company shall decide which </w:t>
      </w:r>
      <w:r w:rsidR="003E24DE">
        <w:rPr>
          <w:sz w:val="22"/>
          <w:szCs w:val="22"/>
        </w:rPr>
        <w:t>Affiliate</w:t>
      </w:r>
      <w:r w:rsidR="00B52D4D" w:rsidRPr="001D2CD9">
        <w:rPr>
          <w:sz w:val="22"/>
          <w:szCs w:val="22"/>
        </w:rPr>
        <w:t xml:space="preserve"> partner is entitled to the related </w:t>
      </w:r>
      <w:r w:rsidR="003E24DE">
        <w:rPr>
          <w:sz w:val="22"/>
          <w:szCs w:val="22"/>
        </w:rPr>
        <w:t>Affiliate</w:t>
      </w:r>
      <w:r w:rsidR="00B52D4D" w:rsidRPr="001D2CD9">
        <w:rPr>
          <w:sz w:val="22"/>
          <w:szCs w:val="22"/>
        </w:rPr>
        <w:t xml:space="preserve"> Partner</w:t>
      </w:r>
      <w:r w:rsidR="00596A5C" w:rsidRPr="001D2CD9">
        <w:rPr>
          <w:sz w:val="22"/>
          <w:szCs w:val="22"/>
        </w:rPr>
        <w:t>’</w:t>
      </w:r>
      <w:r w:rsidR="00B52D4D" w:rsidRPr="001D2CD9">
        <w:rPr>
          <w:sz w:val="22"/>
          <w:szCs w:val="22"/>
        </w:rPr>
        <w:t>s Fee. Any such decision shall be in Company</w:t>
      </w:r>
      <w:r w:rsidR="00596A5C" w:rsidRPr="001D2CD9">
        <w:rPr>
          <w:sz w:val="22"/>
          <w:szCs w:val="22"/>
        </w:rPr>
        <w:t>’</w:t>
      </w:r>
      <w:r w:rsidR="00B52D4D" w:rsidRPr="001D2CD9">
        <w:rPr>
          <w:sz w:val="22"/>
          <w:szCs w:val="22"/>
        </w:rPr>
        <w:t>s sole discretion and final.</w:t>
      </w:r>
    </w:p>
    <w:p w:rsidR="00303775" w:rsidRPr="001D2CD9" w:rsidRDefault="00B52D4D" w:rsidP="00BE563F">
      <w:pPr>
        <w:pStyle w:val="SFPara-Clause"/>
        <w:numPr>
          <w:ilvl w:val="0"/>
          <w:numId w:val="0"/>
        </w:numPr>
        <w:spacing w:line="264" w:lineRule="auto"/>
        <w:ind w:firstLine="720"/>
        <w:jc w:val="both"/>
        <w:rPr>
          <w:rStyle w:val="Title-Clause"/>
          <w:sz w:val="22"/>
          <w:szCs w:val="22"/>
        </w:rPr>
      </w:pPr>
      <w:r w:rsidRPr="001D2CD9">
        <w:rPr>
          <w:sz w:val="22"/>
          <w:szCs w:val="22"/>
        </w:rPr>
        <w:t>(</w:t>
      </w:r>
      <w:r w:rsidR="005C67ED" w:rsidRPr="001D2CD9">
        <w:rPr>
          <w:sz w:val="22"/>
          <w:szCs w:val="22"/>
        </w:rPr>
        <w:t>e</w:t>
      </w:r>
      <w:r w:rsidRPr="001D2CD9">
        <w:rPr>
          <w:sz w:val="22"/>
          <w:szCs w:val="22"/>
        </w:rPr>
        <w:t>)</w:t>
      </w:r>
      <w:r w:rsidRPr="001D2CD9">
        <w:rPr>
          <w:sz w:val="22"/>
          <w:szCs w:val="22"/>
        </w:rPr>
        <w:tab/>
      </w:r>
      <w:r w:rsidR="00303775" w:rsidRPr="001D2CD9">
        <w:rPr>
          <w:sz w:val="22"/>
          <w:szCs w:val="22"/>
        </w:rPr>
        <w:t xml:space="preserve">Unless otherwise agreed in writing by Company, </w:t>
      </w:r>
      <w:r w:rsidR="003E24DE">
        <w:rPr>
          <w:sz w:val="22"/>
          <w:szCs w:val="22"/>
        </w:rPr>
        <w:t>Affiliate</w:t>
      </w:r>
      <w:r w:rsidR="00303775" w:rsidRPr="001D2CD9">
        <w:rPr>
          <w:sz w:val="22"/>
          <w:szCs w:val="22"/>
        </w:rPr>
        <w:t xml:space="preserve"> Partner shall bear any and all costs o</w:t>
      </w:r>
      <w:r w:rsidR="00E81BF3" w:rsidRPr="001D2CD9">
        <w:rPr>
          <w:sz w:val="22"/>
          <w:szCs w:val="22"/>
        </w:rPr>
        <w:t xml:space="preserve">r expenses incurred by </w:t>
      </w:r>
      <w:r w:rsidR="003E24DE">
        <w:rPr>
          <w:sz w:val="22"/>
          <w:szCs w:val="22"/>
        </w:rPr>
        <w:t>Affiliate</w:t>
      </w:r>
      <w:r w:rsidR="00303775" w:rsidRPr="001D2CD9">
        <w:rPr>
          <w:sz w:val="22"/>
          <w:szCs w:val="22"/>
        </w:rPr>
        <w:t xml:space="preserve"> Partner to perform its obligation under this Agreement, including, but not limited to, vehicle insurance, travel expenses and telephone expenses.</w:t>
      </w:r>
    </w:p>
    <w:p w:rsidR="00AD08D6" w:rsidRPr="001D2CD9" w:rsidRDefault="00AD08D6" w:rsidP="00BE563F">
      <w:pPr>
        <w:pStyle w:val="SFPara-Clause"/>
        <w:tabs>
          <w:tab w:val="clear" w:pos="1440"/>
        </w:tabs>
        <w:spacing w:line="264" w:lineRule="auto"/>
        <w:ind w:firstLine="0"/>
        <w:jc w:val="both"/>
        <w:rPr>
          <w:rStyle w:val="Title-Clause"/>
          <w:sz w:val="22"/>
          <w:szCs w:val="22"/>
        </w:rPr>
      </w:pPr>
      <w:bookmarkStart w:id="7" w:name="a129842"/>
      <w:r w:rsidRPr="001D2CD9">
        <w:rPr>
          <w:rStyle w:val="Title-Clause"/>
          <w:sz w:val="22"/>
          <w:szCs w:val="22"/>
          <w:highlight w:val="white"/>
        </w:rPr>
        <w:t>Independent Contractor</w:t>
      </w:r>
      <w:r w:rsidRPr="001D2CD9">
        <w:rPr>
          <w:sz w:val="22"/>
          <w:szCs w:val="22"/>
        </w:rPr>
        <w:t xml:space="preserve">. </w:t>
      </w:r>
      <w:r w:rsidR="003E24DE">
        <w:rPr>
          <w:sz w:val="22"/>
          <w:szCs w:val="22"/>
        </w:rPr>
        <w:t>Affiliate</w:t>
      </w:r>
      <w:r w:rsidR="00D82372" w:rsidRPr="001D2CD9">
        <w:rPr>
          <w:sz w:val="22"/>
          <w:szCs w:val="22"/>
        </w:rPr>
        <w:t xml:space="preserve"> Partner</w:t>
      </w:r>
      <w:r w:rsidRPr="001D2CD9">
        <w:rPr>
          <w:sz w:val="22"/>
          <w:szCs w:val="22"/>
        </w:rPr>
        <w:t xml:space="preserve"> is an independent contractor of Company, and this Agreement shall not be construed to create any association, partnership, joint venture, employee or agency relationship between </w:t>
      </w:r>
      <w:r w:rsidR="003E24DE">
        <w:rPr>
          <w:sz w:val="22"/>
          <w:szCs w:val="22"/>
        </w:rPr>
        <w:t>Affiliate</w:t>
      </w:r>
      <w:r w:rsidR="00D82372" w:rsidRPr="001D2CD9">
        <w:rPr>
          <w:sz w:val="22"/>
          <w:szCs w:val="22"/>
        </w:rPr>
        <w:t xml:space="preserve"> Partner</w:t>
      </w:r>
      <w:r w:rsidRPr="001D2CD9">
        <w:rPr>
          <w:sz w:val="22"/>
          <w:szCs w:val="22"/>
        </w:rPr>
        <w:t xml:space="preserve"> and Company for any purpose. </w:t>
      </w:r>
      <w:r w:rsidR="003E24DE">
        <w:rPr>
          <w:sz w:val="22"/>
          <w:szCs w:val="22"/>
        </w:rPr>
        <w:t>Affiliate</w:t>
      </w:r>
      <w:r w:rsidR="00D82372" w:rsidRPr="001D2CD9">
        <w:rPr>
          <w:sz w:val="22"/>
          <w:szCs w:val="22"/>
        </w:rPr>
        <w:t xml:space="preserve"> Partner</w:t>
      </w:r>
      <w:r w:rsidRPr="001D2CD9">
        <w:rPr>
          <w:sz w:val="22"/>
          <w:szCs w:val="22"/>
        </w:rPr>
        <w:t xml:space="preserve"> has no authority (and shall not hold itself out as having authority) to bind Company and </w:t>
      </w:r>
      <w:r w:rsidR="003E24DE">
        <w:rPr>
          <w:sz w:val="22"/>
          <w:szCs w:val="22"/>
        </w:rPr>
        <w:t>Affiliate</w:t>
      </w:r>
      <w:r w:rsidR="00D82372" w:rsidRPr="001D2CD9">
        <w:rPr>
          <w:sz w:val="22"/>
          <w:szCs w:val="22"/>
        </w:rPr>
        <w:t xml:space="preserve"> Partner</w:t>
      </w:r>
      <w:r w:rsidRPr="001D2CD9">
        <w:rPr>
          <w:sz w:val="22"/>
          <w:szCs w:val="22"/>
        </w:rPr>
        <w:t xml:space="preserve"> shall not make any agreements or representations on Company</w:t>
      </w:r>
      <w:r w:rsidR="00596A5C" w:rsidRPr="001D2CD9">
        <w:rPr>
          <w:sz w:val="22"/>
          <w:szCs w:val="22"/>
        </w:rPr>
        <w:t>’</w:t>
      </w:r>
      <w:r w:rsidRPr="001D2CD9">
        <w:rPr>
          <w:sz w:val="22"/>
          <w:szCs w:val="22"/>
        </w:rPr>
        <w:t>s behalf without Company</w:t>
      </w:r>
      <w:r w:rsidR="00596A5C" w:rsidRPr="001D2CD9">
        <w:rPr>
          <w:sz w:val="22"/>
          <w:szCs w:val="22"/>
        </w:rPr>
        <w:t>’</w:t>
      </w:r>
      <w:r w:rsidRPr="001D2CD9">
        <w:rPr>
          <w:sz w:val="22"/>
          <w:szCs w:val="22"/>
        </w:rPr>
        <w:t xml:space="preserve">s prior written consent. Without limiting the above, </w:t>
      </w:r>
      <w:r w:rsidR="003E24DE">
        <w:rPr>
          <w:sz w:val="22"/>
          <w:szCs w:val="22"/>
        </w:rPr>
        <w:t>Affiliate</w:t>
      </w:r>
      <w:r w:rsidR="00D82372" w:rsidRPr="001D2CD9">
        <w:rPr>
          <w:sz w:val="22"/>
          <w:szCs w:val="22"/>
        </w:rPr>
        <w:t xml:space="preserve"> Partner</w:t>
      </w:r>
      <w:r w:rsidRPr="001D2CD9">
        <w:rPr>
          <w:sz w:val="22"/>
          <w:szCs w:val="22"/>
        </w:rPr>
        <w:t xml:space="preserve"> will not be eligible to participate in any vacation, group medical or life insurance, disability, profit sharing or retirement benefits, or any other fringe benefits or benefit plans offered by Company to its employees, and Company will not be responsible for withholding or paying any income, payroll, Social Security or other federal, state or local taxes, making any insurance contributions, including unemployment or disability, or obtaining worker</w:t>
      </w:r>
      <w:r w:rsidR="00596A5C" w:rsidRPr="001D2CD9">
        <w:rPr>
          <w:sz w:val="22"/>
          <w:szCs w:val="22"/>
        </w:rPr>
        <w:t>’</w:t>
      </w:r>
      <w:r w:rsidRPr="001D2CD9">
        <w:rPr>
          <w:sz w:val="22"/>
          <w:szCs w:val="22"/>
        </w:rPr>
        <w:t xml:space="preserve">s compensation insurance on </w:t>
      </w:r>
      <w:r w:rsidR="003E24DE">
        <w:rPr>
          <w:sz w:val="22"/>
          <w:szCs w:val="22"/>
        </w:rPr>
        <w:t>Affiliate</w:t>
      </w:r>
      <w:r w:rsidR="00D82372" w:rsidRPr="001D2CD9">
        <w:rPr>
          <w:sz w:val="22"/>
          <w:szCs w:val="22"/>
        </w:rPr>
        <w:t xml:space="preserve"> Partner</w:t>
      </w:r>
      <w:r w:rsidR="00596A5C" w:rsidRPr="001D2CD9">
        <w:rPr>
          <w:sz w:val="22"/>
          <w:szCs w:val="22"/>
        </w:rPr>
        <w:t>’</w:t>
      </w:r>
      <w:r w:rsidRPr="001D2CD9">
        <w:rPr>
          <w:sz w:val="22"/>
          <w:szCs w:val="22"/>
        </w:rPr>
        <w:t xml:space="preserve">s behalf. </w:t>
      </w:r>
      <w:r w:rsidR="003E24DE">
        <w:rPr>
          <w:sz w:val="22"/>
          <w:szCs w:val="22"/>
        </w:rPr>
        <w:t>Affiliate</w:t>
      </w:r>
      <w:r w:rsidR="00D82372" w:rsidRPr="001D2CD9">
        <w:rPr>
          <w:sz w:val="22"/>
          <w:szCs w:val="22"/>
        </w:rPr>
        <w:t xml:space="preserve"> Partner</w:t>
      </w:r>
      <w:r w:rsidRPr="001D2CD9">
        <w:rPr>
          <w:sz w:val="22"/>
          <w:szCs w:val="22"/>
        </w:rPr>
        <w:t xml:space="preserve"> shall be responsible for, and shall indemnify Company against, all such taxes or contributions, including penalties and interest. </w:t>
      </w:r>
      <w:bookmarkStart w:id="8" w:name="_Hlk488986984"/>
      <w:r w:rsidR="003E24DE">
        <w:rPr>
          <w:sz w:val="22"/>
          <w:szCs w:val="22"/>
        </w:rPr>
        <w:t>Affiliate</w:t>
      </w:r>
      <w:r w:rsidR="00D82372" w:rsidRPr="001D2CD9">
        <w:rPr>
          <w:sz w:val="22"/>
          <w:szCs w:val="22"/>
        </w:rPr>
        <w:t xml:space="preserve"> Partner</w:t>
      </w:r>
      <w:r w:rsidRPr="001D2CD9">
        <w:rPr>
          <w:sz w:val="22"/>
          <w:szCs w:val="22"/>
        </w:rPr>
        <w:t xml:space="preserve"> shall be fully responsible for </w:t>
      </w:r>
      <w:r w:rsidR="00221EDA" w:rsidRPr="001D2CD9">
        <w:rPr>
          <w:sz w:val="22"/>
          <w:szCs w:val="22"/>
        </w:rPr>
        <w:t xml:space="preserve">any person employed or engaged by </w:t>
      </w:r>
      <w:r w:rsidR="003E24DE">
        <w:rPr>
          <w:sz w:val="22"/>
          <w:szCs w:val="22"/>
        </w:rPr>
        <w:t>Affiliate</w:t>
      </w:r>
      <w:r w:rsidR="00221EDA" w:rsidRPr="001D2CD9">
        <w:rPr>
          <w:sz w:val="22"/>
          <w:szCs w:val="22"/>
        </w:rPr>
        <w:t xml:space="preserve"> Partner in connection with the performance of </w:t>
      </w:r>
      <w:r w:rsidR="003E24DE">
        <w:rPr>
          <w:sz w:val="22"/>
          <w:szCs w:val="22"/>
        </w:rPr>
        <w:t>Affiliate</w:t>
      </w:r>
      <w:r w:rsidR="00221EDA" w:rsidRPr="001D2CD9">
        <w:rPr>
          <w:sz w:val="22"/>
          <w:szCs w:val="22"/>
        </w:rPr>
        <w:t xml:space="preserve"> Partner</w:t>
      </w:r>
      <w:r w:rsidR="00596A5C" w:rsidRPr="001D2CD9">
        <w:rPr>
          <w:sz w:val="22"/>
          <w:szCs w:val="22"/>
        </w:rPr>
        <w:t>’</w:t>
      </w:r>
      <w:r w:rsidR="00221EDA" w:rsidRPr="001D2CD9">
        <w:rPr>
          <w:sz w:val="22"/>
          <w:szCs w:val="22"/>
        </w:rPr>
        <w:t xml:space="preserve">s obligations hereunder </w:t>
      </w:r>
      <w:r w:rsidRPr="001D2CD9">
        <w:rPr>
          <w:sz w:val="22"/>
          <w:szCs w:val="22"/>
        </w:rPr>
        <w:t xml:space="preserve">and </w:t>
      </w:r>
      <w:r w:rsidR="00221EDA" w:rsidRPr="001D2CD9">
        <w:rPr>
          <w:sz w:val="22"/>
          <w:szCs w:val="22"/>
        </w:rPr>
        <w:t xml:space="preserve">shall </w:t>
      </w:r>
      <w:r w:rsidRPr="001D2CD9">
        <w:rPr>
          <w:sz w:val="22"/>
          <w:szCs w:val="22"/>
        </w:rPr>
        <w:t>indemnify Company against any claims made by or on behalf of any such employees or contractors.</w:t>
      </w:r>
      <w:bookmarkEnd w:id="7"/>
      <w:bookmarkEnd w:id="8"/>
    </w:p>
    <w:p w:rsidR="00AD08D6" w:rsidRPr="001D2CD9" w:rsidRDefault="00AD08D6" w:rsidP="00BE563F">
      <w:pPr>
        <w:pStyle w:val="SFPara-Clause"/>
        <w:tabs>
          <w:tab w:val="clear" w:pos="1440"/>
        </w:tabs>
        <w:spacing w:line="264" w:lineRule="auto"/>
        <w:ind w:firstLine="0"/>
        <w:jc w:val="both"/>
        <w:rPr>
          <w:sz w:val="22"/>
          <w:szCs w:val="22"/>
          <w:u w:val="single"/>
        </w:rPr>
      </w:pPr>
      <w:bookmarkStart w:id="9" w:name="a921527"/>
      <w:r w:rsidRPr="001D2CD9">
        <w:rPr>
          <w:rStyle w:val="Title-Clause"/>
          <w:sz w:val="22"/>
          <w:szCs w:val="22"/>
          <w:highlight w:val="white"/>
        </w:rPr>
        <w:t>Confidentiality</w:t>
      </w:r>
      <w:r w:rsidRPr="001D2CD9">
        <w:rPr>
          <w:sz w:val="22"/>
          <w:szCs w:val="22"/>
        </w:rPr>
        <w:t xml:space="preserve">. All non-public, confidential, or proprietary information of Company, including, but not limited to, specifications, designs, plans, drawings, documents, data, business operations, customer lists, pricing, discounts or rebates, disclosed by Company to </w:t>
      </w:r>
      <w:r w:rsidR="003E24DE">
        <w:rPr>
          <w:sz w:val="22"/>
          <w:szCs w:val="22"/>
        </w:rPr>
        <w:t>Affiliate</w:t>
      </w:r>
      <w:r w:rsidR="00D82372" w:rsidRPr="001D2CD9">
        <w:rPr>
          <w:sz w:val="22"/>
          <w:szCs w:val="22"/>
        </w:rPr>
        <w:t xml:space="preserve"> Partner</w:t>
      </w:r>
      <w:r w:rsidRPr="001D2CD9">
        <w:rPr>
          <w:sz w:val="22"/>
          <w:szCs w:val="22"/>
        </w:rPr>
        <w:t xml:space="preserve">, whether disclosed orally or disclosed or accessed in written, electronic, or other form or media, and whether or not marked, designated, or otherwise identified as </w:t>
      </w:r>
      <w:r w:rsidR="00F12E6F" w:rsidRPr="001D2CD9">
        <w:rPr>
          <w:sz w:val="22"/>
          <w:szCs w:val="22"/>
        </w:rPr>
        <w:t>“</w:t>
      </w:r>
      <w:r w:rsidRPr="001D2CD9">
        <w:rPr>
          <w:sz w:val="22"/>
          <w:szCs w:val="22"/>
        </w:rPr>
        <w:t>confidential,</w:t>
      </w:r>
      <w:r w:rsidR="00F12E6F" w:rsidRPr="001D2CD9">
        <w:rPr>
          <w:sz w:val="22"/>
          <w:szCs w:val="22"/>
        </w:rPr>
        <w:t>”</w:t>
      </w:r>
      <w:r w:rsidRPr="001D2CD9">
        <w:rPr>
          <w:sz w:val="22"/>
          <w:szCs w:val="22"/>
        </w:rPr>
        <w:t xml:space="preserve"> in connection with this Agreement, as well as the terms and conditions and the existence of this Agreement is confidential, solely for the use </w:t>
      </w:r>
      <w:r w:rsidR="00EC5DCA" w:rsidRPr="001D2CD9">
        <w:rPr>
          <w:sz w:val="22"/>
          <w:szCs w:val="22"/>
        </w:rPr>
        <w:t xml:space="preserve">in connection with the </w:t>
      </w:r>
      <w:r w:rsidRPr="001D2CD9">
        <w:rPr>
          <w:sz w:val="22"/>
          <w:szCs w:val="22"/>
        </w:rPr>
        <w:t>perform</w:t>
      </w:r>
      <w:r w:rsidR="00EC5DCA" w:rsidRPr="001D2CD9">
        <w:rPr>
          <w:sz w:val="22"/>
          <w:szCs w:val="22"/>
        </w:rPr>
        <w:t xml:space="preserve">ance of </w:t>
      </w:r>
      <w:r w:rsidR="003E24DE">
        <w:rPr>
          <w:sz w:val="22"/>
          <w:szCs w:val="22"/>
        </w:rPr>
        <w:t>Affiliate</w:t>
      </w:r>
      <w:r w:rsidR="00EC5DCA" w:rsidRPr="001D2CD9">
        <w:rPr>
          <w:sz w:val="22"/>
          <w:szCs w:val="22"/>
        </w:rPr>
        <w:t xml:space="preserve"> Partner</w:t>
      </w:r>
      <w:r w:rsidR="00596A5C" w:rsidRPr="001D2CD9">
        <w:rPr>
          <w:sz w:val="22"/>
          <w:szCs w:val="22"/>
        </w:rPr>
        <w:t>’</w:t>
      </w:r>
      <w:r w:rsidR="00EC5DCA" w:rsidRPr="001D2CD9">
        <w:rPr>
          <w:sz w:val="22"/>
          <w:szCs w:val="22"/>
        </w:rPr>
        <w:t>s obligations under</w:t>
      </w:r>
      <w:r w:rsidRPr="001D2CD9">
        <w:rPr>
          <w:sz w:val="22"/>
          <w:szCs w:val="22"/>
        </w:rPr>
        <w:t xml:space="preserve"> this Agreement and may not be disclosed </w:t>
      </w:r>
      <w:r w:rsidR="00221EDA" w:rsidRPr="001D2CD9">
        <w:rPr>
          <w:sz w:val="22"/>
          <w:szCs w:val="22"/>
        </w:rPr>
        <w:t xml:space="preserve">to any third party </w:t>
      </w:r>
      <w:r w:rsidRPr="001D2CD9">
        <w:rPr>
          <w:sz w:val="22"/>
          <w:szCs w:val="22"/>
        </w:rPr>
        <w:t xml:space="preserve">or copied unless authorized by Company in writing. Upon </w:t>
      </w:r>
      <w:r w:rsidR="00EC5DCA" w:rsidRPr="001D2CD9">
        <w:rPr>
          <w:sz w:val="22"/>
          <w:szCs w:val="22"/>
        </w:rPr>
        <w:t xml:space="preserve">termination of this Agreement or </w:t>
      </w:r>
      <w:r w:rsidRPr="001D2CD9">
        <w:rPr>
          <w:sz w:val="22"/>
          <w:szCs w:val="22"/>
        </w:rPr>
        <w:t>Company</w:t>
      </w:r>
      <w:r w:rsidR="00596A5C" w:rsidRPr="001D2CD9">
        <w:rPr>
          <w:sz w:val="22"/>
          <w:szCs w:val="22"/>
        </w:rPr>
        <w:t>’</w:t>
      </w:r>
      <w:r w:rsidRPr="001D2CD9">
        <w:rPr>
          <w:sz w:val="22"/>
          <w:szCs w:val="22"/>
        </w:rPr>
        <w:t xml:space="preserve">s request, </w:t>
      </w:r>
      <w:r w:rsidR="003E24DE">
        <w:rPr>
          <w:sz w:val="22"/>
          <w:szCs w:val="22"/>
        </w:rPr>
        <w:t>Affiliate</w:t>
      </w:r>
      <w:r w:rsidR="00D82372" w:rsidRPr="001D2CD9">
        <w:rPr>
          <w:sz w:val="22"/>
          <w:szCs w:val="22"/>
        </w:rPr>
        <w:t xml:space="preserve"> Partner</w:t>
      </w:r>
      <w:r w:rsidRPr="001D2CD9">
        <w:rPr>
          <w:sz w:val="22"/>
          <w:szCs w:val="22"/>
        </w:rPr>
        <w:t xml:space="preserve"> shall promptly return all documents and other materials received from Company. Company shall be entitled to injunctive relief for any violation of this Section </w:t>
      </w:r>
      <w:r w:rsidRPr="00FE11A5">
        <w:rPr>
          <w:sz w:val="22"/>
          <w:szCs w:val="22"/>
        </w:rPr>
        <w:fldChar w:fldCharType="begin"/>
      </w:r>
      <w:r w:rsidRPr="001D2CD9">
        <w:rPr>
          <w:sz w:val="22"/>
          <w:szCs w:val="22"/>
          <w:highlight w:val="lightGray"/>
        </w:rPr>
        <w:instrText xml:space="preserve">REF a921527 \h \w </w:instrText>
      </w:r>
      <w:r w:rsidR="00D82372" w:rsidRPr="001D2CD9">
        <w:rPr>
          <w:sz w:val="22"/>
          <w:szCs w:val="22"/>
        </w:rPr>
        <w:instrText xml:space="preserve"> \* MERGEFORMAT </w:instrText>
      </w:r>
      <w:r w:rsidRPr="001D2CD9">
        <w:rPr>
          <w:sz w:val="22"/>
          <w:szCs w:val="22"/>
        </w:rPr>
      </w:r>
      <w:r w:rsidRPr="001D2CD9">
        <w:rPr>
          <w:sz w:val="22"/>
          <w:szCs w:val="22"/>
        </w:rPr>
        <w:fldChar w:fldCharType="separate"/>
      </w:r>
      <w:r w:rsidR="00F12E6F" w:rsidRPr="00FE11A5">
        <w:rPr>
          <w:sz w:val="22"/>
          <w:szCs w:val="22"/>
        </w:rPr>
        <w:t>4</w:t>
      </w:r>
      <w:r w:rsidRPr="00FE11A5">
        <w:rPr>
          <w:sz w:val="22"/>
          <w:szCs w:val="22"/>
        </w:rPr>
        <w:fldChar w:fldCharType="end"/>
      </w:r>
      <w:r w:rsidRPr="00FE11A5">
        <w:rPr>
          <w:sz w:val="22"/>
          <w:szCs w:val="22"/>
        </w:rPr>
        <w:t xml:space="preserve">. This section shall not apply to information that is: (a) in the public domain; (b) known to the </w:t>
      </w:r>
      <w:r w:rsidR="003E24DE">
        <w:rPr>
          <w:sz w:val="22"/>
          <w:szCs w:val="22"/>
        </w:rPr>
        <w:t>Affiliate</w:t>
      </w:r>
      <w:r w:rsidR="00D82372" w:rsidRPr="00FE11A5">
        <w:rPr>
          <w:sz w:val="22"/>
          <w:szCs w:val="22"/>
        </w:rPr>
        <w:t xml:space="preserve"> Partner</w:t>
      </w:r>
      <w:r w:rsidRPr="00FE11A5">
        <w:rPr>
          <w:sz w:val="22"/>
          <w:szCs w:val="22"/>
        </w:rPr>
        <w:t xml:space="preserve"> at the time of disclosure; or (c) rightfully obtained by the </w:t>
      </w:r>
      <w:r w:rsidR="003E24DE">
        <w:rPr>
          <w:sz w:val="22"/>
          <w:szCs w:val="22"/>
        </w:rPr>
        <w:t>Affiliate</w:t>
      </w:r>
      <w:r w:rsidR="00D82372" w:rsidRPr="001D2CD9">
        <w:rPr>
          <w:sz w:val="22"/>
          <w:szCs w:val="22"/>
        </w:rPr>
        <w:t xml:space="preserve"> Partner</w:t>
      </w:r>
      <w:r w:rsidRPr="001D2CD9">
        <w:rPr>
          <w:sz w:val="22"/>
          <w:szCs w:val="22"/>
        </w:rPr>
        <w:t xml:space="preserve"> on a non-confidential basis from a third party.</w:t>
      </w:r>
      <w:bookmarkEnd w:id="9"/>
    </w:p>
    <w:p w:rsidR="00AD08D6" w:rsidRPr="001D2CD9" w:rsidRDefault="00AD08D6" w:rsidP="00BE563F">
      <w:pPr>
        <w:pStyle w:val="SFPara-Clause"/>
        <w:tabs>
          <w:tab w:val="clear" w:pos="1440"/>
        </w:tabs>
        <w:spacing w:line="264" w:lineRule="auto"/>
        <w:ind w:firstLine="0"/>
        <w:jc w:val="both"/>
        <w:rPr>
          <w:rStyle w:val="Title-Clause"/>
          <w:sz w:val="22"/>
          <w:szCs w:val="22"/>
        </w:rPr>
      </w:pPr>
      <w:bookmarkStart w:id="10" w:name="a304602"/>
      <w:r w:rsidRPr="001D2CD9">
        <w:rPr>
          <w:rStyle w:val="Title-Clause"/>
          <w:sz w:val="22"/>
          <w:szCs w:val="22"/>
          <w:highlight w:val="white"/>
        </w:rPr>
        <w:t>Publicity and Announcements</w:t>
      </w:r>
      <w:r w:rsidRPr="001D2CD9">
        <w:rPr>
          <w:sz w:val="22"/>
          <w:szCs w:val="22"/>
        </w:rPr>
        <w:t xml:space="preserve">. </w:t>
      </w:r>
      <w:r w:rsidR="003E24DE">
        <w:rPr>
          <w:sz w:val="22"/>
          <w:szCs w:val="22"/>
        </w:rPr>
        <w:t>Affiliate</w:t>
      </w:r>
      <w:r w:rsidR="00D82372" w:rsidRPr="001D2CD9">
        <w:rPr>
          <w:sz w:val="22"/>
          <w:szCs w:val="22"/>
        </w:rPr>
        <w:t xml:space="preserve"> Partner</w:t>
      </w:r>
      <w:r w:rsidRPr="001D2CD9">
        <w:rPr>
          <w:sz w:val="22"/>
          <w:szCs w:val="22"/>
        </w:rPr>
        <w:t xml:space="preserve"> shall not (orally or in writing) publicly disclose or issue any press or make any other public statement, or otherwise communicate with the media, concerning the existence of this Agreement or the subject matter hereof, without the prior written approval of Company (which shall not be unreasonably withheld or delayed)</w:t>
      </w:r>
      <w:r w:rsidR="00221EDA" w:rsidRPr="001D2CD9">
        <w:rPr>
          <w:sz w:val="22"/>
          <w:szCs w:val="22"/>
        </w:rPr>
        <w:t>.</w:t>
      </w:r>
      <w:bookmarkEnd w:id="10"/>
    </w:p>
    <w:p w:rsidR="00AD08D6" w:rsidRPr="001D2CD9" w:rsidRDefault="00AD08D6" w:rsidP="00BE563F">
      <w:pPr>
        <w:pStyle w:val="SFPara-Clause"/>
        <w:tabs>
          <w:tab w:val="clear" w:pos="1440"/>
        </w:tabs>
        <w:spacing w:line="264" w:lineRule="auto"/>
        <w:ind w:firstLine="0"/>
        <w:jc w:val="both"/>
        <w:rPr>
          <w:rStyle w:val="Title-Clause"/>
          <w:sz w:val="22"/>
          <w:szCs w:val="22"/>
        </w:rPr>
      </w:pPr>
      <w:bookmarkStart w:id="11" w:name="a475400"/>
      <w:r w:rsidRPr="001D2CD9">
        <w:rPr>
          <w:rStyle w:val="Title-Clause"/>
          <w:sz w:val="22"/>
          <w:szCs w:val="22"/>
          <w:highlight w:val="white"/>
        </w:rPr>
        <w:t>Term and Termination</w:t>
      </w:r>
      <w:r w:rsidRPr="001D2CD9">
        <w:rPr>
          <w:sz w:val="22"/>
          <w:szCs w:val="22"/>
        </w:rPr>
        <w:t>.  </w:t>
      </w:r>
      <w:bookmarkEnd w:id="11"/>
    </w:p>
    <w:p w:rsidR="00AD08D6" w:rsidRPr="001D2CD9" w:rsidRDefault="00AD08D6" w:rsidP="00BE563F">
      <w:pPr>
        <w:pStyle w:val="SFParasubclause1"/>
        <w:tabs>
          <w:tab w:val="clear" w:pos="2160"/>
        </w:tabs>
        <w:spacing w:line="264" w:lineRule="auto"/>
        <w:ind w:left="0"/>
        <w:jc w:val="both"/>
        <w:rPr>
          <w:sz w:val="22"/>
          <w:szCs w:val="22"/>
        </w:rPr>
      </w:pPr>
      <w:bookmarkStart w:id="12" w:name="a61026"/>
      <w:r w:rsidRPr="001D2CD9">
        <w:rPr>
          <w:sz w:val="22"/>
          <w:szCs w:val="22"/>
        </w:rPr>
        <w:t xml:space="preserve">The term of this Agreement commences on the date of this Agreement and continues for a period of </w:t>
      </w:r>
      <w:r w:rsidR="00221EDA" w:rsidRPr="001D2CD9">
        <w:rPr>
          <w:sz w:val="22"/>
          <w:szCs w:val="22"/>
        </w:rPr>
        <w:t xml:space="preserve">twelve (12) </w:t>
      </w:r>
      <w:r w:rsidRPr="001D2CD9">
        <w:rPr>
          <w:sz w:val="22"/>
          <w:szCs w:val="22"/>
        </w:rPr>
        <w:t xml:space="preserve">months, unless and until earlier terminated as provided under this Agreement (the </w:t>
      </w:r>
      <w:r w:rsidR="00F12E6F" w:rsidRPr="001D2CD9">
        <w:rPr>
          <w:sz w:val="22"/>
          <w:szCs w:val="22"/>
        </w:rPr>
        <w:t>“</w:t>
      </w:r>
      <w:r w:rsidRPr="001D2CD9">
        <w:rPr>
          <w:b/>
          <w:sz w:val="22"/>
          <w:szCs w:val="22"/>
        </w:rPr>
        <w:t>Initial Term</w:t>
      </w:r>
      <w:r w:rsidR="00F12E6F" w:rsidRPr="001D2CD9">
        <w:rPr>
          <w:sz w:val="22"/>
          <w:szCs w:val="22"/>
        </w:rPr>
        <w:t>”</w:t>
      </w:r>
      <w:r w:rsidRPr="001D2CD9">
        <w:rPr>
          <w:sz w:val="22"/>
          <w:szCs w:val="22"/>
        </w:rPr>
        <w:t xml:space="preserve">). Upon expiration of the Initial Term, this Agreement </w:t>
      </w:r>
      <w:r w:rsidR="00221EDA" w:rsidRPr="001D2CD9">
        <w:rPr>
          <w:sz w:val="22"/>
          <w:szCs w:val="22"/>
        </w:rPr>
        <w:t xml:space="preserve">shall </w:t>
      </w:r>
      <w:r w:rsidRPr="001D2CD9">
        <w:rPr>
          <w:sz w:val="22"/>
          <w:szCs w:val="22"/>
        </w:rPr>
        <w:t xml:space="preserve">renew for additional successive </w:t>
      </w:r>
      <w:r w:rsidR="00221EDA" w:rsidRPr="001D2CD9">
        <w:rPr>
          <w:sz w:val="22"/>
          <w:szCs w:val="22"/>
        </w:rPr>
        <w:t xml:space="preserve">twelve (12) month </w:t>
      </w:r>
      <w:r w:rsidRPr="001D2CD9">
        <w:rPr>
          <w:sz w:val="22"/>
          <w:szCs w:val="22"/>
        </w:rPr>
        <w:t xml:space="preserve">terms </w:t>
      </w:r>
      <w:r w:rsidR="00FC6E38" w:rsidRPr="001D2CD9">
        <w:rPr>
          <w:sz w:val="22"/>
          <w:szCs w:val="22"/>
        </w:rPr>
        <w:t xml:space="preserve">if both </w:t>
      </w:r>
      <w:r w:rsidR="000D765F" w:rsidRPr="001D2CD9">
        <w:rPr>
          <w:sz w:val="22"/>
          <w:szCs w:val="22"/>
        </w:rPr>
        <w:t>Part</w:t>
      </w:r>
      <w:r w:rsidR="00FC6E38" w:rsidRPr="001D2CD9">
        <w:rPr>
          <w:sz w:val="22"/>
          <w:szCs w:val="22"/>
        </w:rPr>
        <w:t xml:space="preserve">ies agree to renew in writing </w:t>
      </w:r>
      <w:r w:rsidRPr="001D2CD9">
        <w:rPr>
          <w:sz w:val="22"/>
          <w:szCs w:val="22"/>
        </w:rPr>
        <w:t xml:space="preserve">at least </w:t>
      </w:r>
      <w:r w:rsidR="00221EDA" w:rsidRPr="001D2CD9">
        <w:rPr>
          <w:sz w:val="22"/>
          <w:szCs w:val="22"/>
        </w:rPr>
        <w:t>thirty (30)</w:t>
      </w:r>
      <w:r w:rsidRPr="001D2CD9">
        <w:rPr>
          <w:sz w:val="22"/>
          <w:szCs w:val="22"/>
        </w:rPr>
        <w:t xml:space="preserve"> days prior to the end of the then-current term, or unless and until earlier terminated as provided under this Agreement (each a </w:t>
      </w:r>
      <w:r w:rsidR="00F12E6F" w:rsidRPr="001D2CD9">
        <w:rPr>
          <w:sz w:val="22"/>
          <w:szCs w:val="22"/>
        </w:rPr>
        <w:t>“</w:t>
      </w:r>
      <w:r w:rsidRPr="001D2CD9">
        <w:rPr>
          <w:b/>
          <w:sz w:val="22"/>
          <w:szCs w:val="22"/>
        </w:rPr>
        <w:t>Renewal Term</w:t>
      </w:r>
      <w:r w:rsidR="00F12E6F" w:rsidRPr="001D2CD9">
        <w:rPr>
          <w:sz w:val="22"/>
          <w:szCs w:val="22"/>
        </w:rPr>
        <w:t>”</w:t>
      </w:r>
      <w:r w:rsidRPr="001D2CD9">
        <w:rPr>
          <w:sz w:val="22"/>
          <w:szCs w:val="22"/>
        </w:rPr>
        <w:t xml:space="preserve"> and together with the Initial Term, the </w:t>
      </w:r>
      <w:r w:rsidR="00F12E6F" w:rsidRPr="001D2CD9">
        <w:rPr>
          <w:sz w:val="22"/>
          <w:szCs w:val="22"/>
        </w:rPr>
        <w:t>“</w:t>
      </w:r>
      <w:r w:rsidRPr="001D2CD9">
        <w:rPr>
          <w:b/>
          <w:sz w:val="22"/>
          <w:szCs w:val="22"/>
        </w:rPr>
        <w:t>Term</w:t>
      </w:r>
      <w:r w:rsidR="00F12E6F" w:rsidRPr="001D2CD9">
        <w:rPr>
          <w:sz w:val="22"/>
          <w:szCs w:val="22"/>
        </w:rPr>
        <w:t>”</w:t>
      </w:r>
      <w:r w:rsidRPr="001D2CD9">
        <w:rPr>
          <w:sz w:val="22"/>
          <w:szCs w:val="22"/>
        </w:rPr>
        <w:t>).</w:t>
      </w:r>
      <w:bookmarkEnd w:id="12"/>
    </w:p>
    <w:p w:rsidR="00D74DDD" w:rsidRPr="001D2CD9" w:rsidRDefault="00D9784B" w:rsidP="00BE563F">
      <w:pPr>
        <w:pStyle w:val="SFParasubclause1"/>
        <w:tabs>
          <w:tab w:val="clear" w:pos="2160"/>
        </w:tabs>
        <w:spacing w:line="264" w:lineRule="auto"/>
        <w:ind w:left="0"/>
        <w:jc w:val="both"/>
        <w:rPr>
          <w:sz w:val="22"/>
          <w:szCs w:val="22"/>
        </w:rPr>
      </w:pPr>
      <w:r w:rsidRPr="001D2CD9">
        <w:rPr>
          <w:sz w:val="22"/>
          <w:szCs w:val="22"/>
        </w:rPr>
        <w:t xml:space="preserve">Either </w:t>
      </w:r>
      <w:r w:rsidR="000D765F" w:rsidRPr="001D2CD9">
        <w:rPr>
          <w:sz w:val="22"/>
          <w:szCs w:val="22"/>
        </w:rPr>
        <w:t>Part</w:t>
      </w:r>
      <w:r w:rsidRPr="001D2CD9">
        <w:rPr>
          <w:sz w:val="22"/>
          <w:szCs w:val="22"/>
        </w:rPr>
        <w:t xml:space="preserve">y may terminate this Agreement for any reason by providing the other </w:t>
      </w:r>
      <w:r w:rsidR="000D765F" w:rsidRPr="001D2CD9">
        <w:rPr>
          <w:sz w:val="22"/>
          <w:szCs w:val="22"/>
        </w:rPr>
        <w:t>Part</w:t>
      </w:r>
      <w:r w:rsidRPr="001D2CD9">
        <w:rPr>
          <w:sz w:val="22"/>
          <w:szCs w:val="22"/>
        </w:rPr>
        <w:t>y with no less than thirty (30) days</w:t>
      </w:r>
      <w:r w:rsidR="00596A5C" w:rsidRPr="001D2CD9">
        <w:rPr>
          <w:sz w:val="22"/>
          <w:szCs w:val="22"/>
        </w:rPr>
        <w:t>’</w:t>
      </w:r>
      <w:r w:rsidRPr="001D2CD9">
        <w:rPr>
          <w:sz w:val="22"/>
          <w:szCs w:val="22"/>
        </w:rPr>
        <w:t xml:space="preserve"> prior written notice</w:t>
      </w:r>
      <w:r w:rsidR="00303775" w:rsidRPr="001D2CD9">
        <w:rPr>
          <w:sz w:val="22"/>
          <w:szCs w:val="22"/>
        </w:rPr>
        <w:t>.</w:t>
      </w:r>
    </w:p>
    <w:p w:rsidR="00AD08D6" w:rsidRPr="001D2CD9" w:rsidRDefault="00D74DDD" w:rsidP="00BE563F">
      <w:pPr>
        <w:pStyle w:val="SFParasubclause1"/>
        <w:tabs>
          <w:tab w:val="clear" w:pos="2160"/>
        </w:tabs>
        <w:spacing w:line="264" w:lineRule="auto"/>
        <w:ind w:left="0"/>
        <w:jc w:val="both"/>
        <w:rPr>
          <w:sz w:val="22"/>
          <w:szCs w:val="22"/>
        </w:rPr>
      </w:pPr>
      <w:r w:rsidRPr="001D2CD9">
        <w:rPr>
          <w:sz w:val="22"/>
          <w:szCs w:val="22"/>
        </w:rPr>
        <w:t xml:space="preserve">If the Agreement expires or is terminated for any reason other than a breach by </w:t>
      </w:r>
      <w:r w:rsidR="003E24DE">
        <w:rPr>
          <w:sz w:val="22"/>
          <w:szCs w:val="22"/>
        </w:rPr>
        <w:t>Affiliate</w:t>
      </w:r>
      <w:r w:rsidRPr="001D2CD9">
        <w:rPr>
          <w:sz w:val="22"/>
          <w:szCs w:val="22"/>
        </w:rPr>
        <w:t xml:space="preserve"> Partner, then the </w:t>
      </w:r>
      <w:r w:rsidR="003E24DE">
        <w:rPr>
          <w:sz w:val="22"/>
          <w:szCs w:val="22"/>
        </w:rPr>
        <w:t>Affiliate</w:t>
      </w:r>
      <w:r w:rsidRPr="001D2CD9">
        <w:rPr>
          <w:sz w:val="22"/>
          <w:szCs w:val="22"/>
        </w:rPr>
        <w:t xml:space="preserve"> Partner</w:t>
      </w:r>
      <w:r w:rsidR="00596A5C" w:rsidRPr="001D2CD9">
        <w:rPr>
          <w:sz w:val="22"/>
          <w:szCs w:val="22"/>
        </w:rPr>
        <w:t>’</w:t>
      </w:r>
      <w:r w:rsidR="003C0F44" w:rsidRPr="001D2CD9">
        <w:rPr>
          <w:sz w:val="22"/>
          <w:szCs w:val="22"/>
        </w:rPr>
        <w:t>s</w:t>
      </w:r>
      <w:r w:rsidRPr="001D2CD9">
        <w:rPr>
          <w:sz w:val="22"/>
          <w:szCs w:val="22"/>
        </w:rPr>
        <w:t xml:space="preserve"> Fees that were earned prior to the effective date of expiration or termination shall continue to be paid in accordance with the terms of this Agreement.</w:t>
      </w:r>
    </w:p>
    <w:p w:rsidR="00D9784B" w:rsidRPr="001D2CD9" w:rsidRDefault="00D9784B" w:rsidP="00BE563F">
      <w:pPr>
        <w:pStyle w:val="SFPara-Clause"/>
        <w:tabs>
          <w:tab w:val="clear" w:pos="1440"/>
        </w:tabs>
        <w:spacing w:line="264" w:lineRule="auto"/>
        <w:ind w:firstLine="0"/>
        <w:jc w:val="both"/>
        <w:rPr>
          <w:rStyle w:val="Title-Clause"/>
          <w:sz w:val="22"/>
          <w:szCs w:val="22"/>
        </w:rPr>
      </w:pPr>
      <w:bookmarkStart w:id="13" w:name="a826533"/>
      <w:r w:rsidRPr="001D2CD9">
        <w:rPr>
          <w:sz w:val="22"/>
          <w:szCs w:val="22"/>
          <w:u w:val="single"/>
        </w:rPr>
        <w:t>Limitation of Liability</w:t>
      </w:r>
      <w:r w:rsidRPr="001D2CD9">
        <w:rPr>
          <w:sz w:val="22"/>
          <w:szCs w:val="22"/>
        </w:rPr>
        <w:t>. EXCEPT FOR GROSS NEGLIGENCE OR WILLFUL MISCONDUCT, OR A BREACH OF PARAGRAPH 4, IN NO EVENT SHALL EITHER PARTY BE LIABLE TO THE OTHER PARTY OR ANY OTHER ENTITY FOR LOST PROFITS, LOST BUSINESS OPPORTUNITIES OR COSTS OF PROCUREMENT OF SUBSTITUTE SERVICES BY ANYONE OR FOR ANY INDIRECT, SPECIAL, INCIDENTAL OR CONSEQUENTIAL DAMAGES, HOWEVER CAUSED AND ON ANY THEORY OF LIABILITY, WHETHER FOR BREACH OF WARRANTY, BREACH OF CONTRACT, REPUDIATION OF CONTRACT, NEGLIGENCE OR OTHERWISE, AND WHETHER OR NOT SUCH PARTY HAS BEEN ADVISED OF THE POSSIBILITY OF SUCH DAMAGES. IN NO EVENT WILL COMPANY</w:t>
      </w:r>
      <w:r w:rsidR="00596A5C" w:rsidRPr="001D2CD9">
        <w:rPr>
          <w:sz w:val="22"/>
          <w:szCs w:val="22"/>
        </w:rPr>
        <w:t>’</w:t>
      </w:r>
      <w:r w:rsidRPr="001D2CD9">
        <w:rPr>
          <w:sz w:val="22"/>
          <w:szCs w:val="22"/>
        </w:rPr>
        <w:t xml:space="preserve">S TOTAL LIABILITY TO </w:t>
      </w:r>
      <w:r w:rsidR="003E24DE">
        <w:rPr>
          <w:sz w:val="22"/>
          <w:szCs w:val="22"/>
        </w:rPr>
        <w:t>AFFILIATE</w:t>
      </w:r>
      <w:r w:rsidRPr="001D2CD9">
        <w:rPr>
          <w:sz w:val="22"/>
          <w:szCs w:val="22"/>
        </w:rPr>
        <w:t xml:space="preserve"> PARTNER FOR ALL DAMAGES, LOSSES, AND CAUSES OF ACTION ARISING OUT OF OR RELATING TO THIS AGREEMENT OR THE </w:t>
      </w:r>
      <w:r w:rsidR="009C63DF" w:rsidRPr="001D2CD9">
        <w:rPr>
          <w:sz w:val="22"/>
          <w:szCs w:val="22"/>
        </w:rPr>
        <w:t xml:space="preserve">COMPANY </w:t>
      </w:r>
      <w:r w:rsidR="00313EF8">
        <w:rPr>
          <w:sz w:val="22"/>
          <w:szCs w:val="22"/>
        </w:rPr>
        <w:t>PLATFORM</w:t>
      </w:r>
      <w:r w:rsidRPr="001D2CD9">
        <w:rPr>
          <w:sz w:val="22"/>
          <w:szCs w:val="22"/>
        </w:rPr>
        <w:t xml:space="preserve"> (WHETHER IN CONTRACT, TORT INCLUDING NEGLIGENCE, WARRANTY, OR OTHERWISE), EXCEED THE AMOUNT OF </w:t>
      </w:r>
      <w:r w:rsidR="003E24DE">
        <w:rPr>
          <w:sz w:val="22"/>
          <w:szCs w:val="22"/>
        </w:rPr>
        <w:t>AFFILIATE</w:t>
      </w:r>
      <w:r w:rsidRPr="001D2CD9">
        <w:rPr>
          <w:sz w:val="22"/>
          <w:szCs w:val="22"/>
        </w:rPr>
        <w:t xml:space="preserve"> PARTNER</w:t>
      </w:r>
      <w:r w:rsidR="00596A5C" w:rsidRPr="001D2CD9">
        <w:rPr>
          <w:sz w:val="22"/>
          <w:szCs w:val="22"/>
        </w:rPr>
        <w:t>’</w:t>
      </w:r>
      <w:r w:rsidRPr="001D2CD9">
        <w:rPr>
          <w:sz w:val="22"/>
          <w:szCs w:val="22"/>
        </w:rPr>
        <w:t xml:space="preserve">S </w:t>
      </w:r>
      <w:r w:rsidR="00A42780" w:rsidRPr="001D2CD9">
        <w:rPr>
          <w:sz w:val="22"/>
          <w:szCs w:val="22"/>
        </w:rPr>
        <w:t xml:space="preserve">FEES </w:t>
      </w:r>
      <w:r w:rsidR="009C63DF" w:rsidRPr="001D2CD9">
        <w:rPr>
          <w:sz w:val="22"/>
          <w:szCs w:val="22"/>
        </w:rPr>
        <w:t xml:space="preserve">PAID </w:t>
      </w:r>
      <w:r w:rsidRPr="001D2CD9">
        <w:rPr>
          <w:sz w:val="22"/>
          <w:szCs w:val="22"/>
        </w:rPr>
        <w:t>DURING THE TWELVE (12) MONTHS IMMEDIATELY PRECEDING THE DATE OF THE CLAIM. THE ESSENTIAL PURPOSE OF THIS PROVISION IS TO LIMIT THE POTENTIAL LIABILITY OF THE PARTIES ARISING OUT OF THIS AGREEMENT WHETHER FOR BREACH OF CONTRACT, NEGLIGENCE, OR OTHERWISE. These limitations shall apply notwithstanding any failure of essential purpose of any limited rem</w:t>
      </w:r>
      <w:r w:rsidR="003C0F44" w:rsidRPr="001D2CD9">
        <w:rPr>
          <w:sz w:val="22"/>
          <w:szCs w:val="22"/>
        </w:rPr>
        <w:t>edy.</w:t>
      </w:r>
    </w:p>
    <w:p w:rsidR="00AD08D6" w:rsidRPr="001D2CD9" w:rsidRDefault="00AD08D6" w:rsidP="00BE563F">
      <w:pPr>
        <w:pStyle w:val="SFPara-Clause"/>
        <w:tabs>
          <w:tab w:val="clear" w:pos="1440"/>
        </w:tabs>
        <w:spacing w:line="264" w:lineRule="auto"/>
        <w:ind w:firstLine="0"/>
        <w:jc w:val="both"/>
        <w:rPr>
          <w:rStyle w:val="Title-Clause"/>
          <w:sz w:val="22"/>
          <w:szCs w:val="22"/>
        </w:rPr>
      </w:pPr>
      <w:r w:rsidRPr="001D2CD9">
        <w:rPr>
          <w:rStyle w:val="Title-Clause"/>
          <w:sz w:val="22"/>
          <w:szCs w:val="22"/>
          <w:highlight w:val="white"/>
        </w:rPr>
        <w:t>Miscellaneous</w:t>
      </w:r>
      <w:r w:rsidRPr="001D2CD9">
        <w:rPr>
          <w:sz w:val="22"/>
          <w:szCs w:val="22"/>
        </w:rPr>
        <w:t>.  </w:t>
      </w:r>
      <w:bookmarkEnd w:id="13"/>
    </w:p>
    <w:p w:rsidR="00AD08D6" w:rsidRPr="001D2CD9" w:rsidRDefault="00AD08D6" w:rsidP="00BE563F">
      <w:pPr>
        <w:pStyle w:val="SFParasubclause1"/>
        <w:tabs>
          <w:tab w:val="clear" w:pos="2160"/>
        </w:tabs>
        <w:spacing w:line="264" w:lineRule="auto"/>
        <w:ind w:left="0"/>
        <w:jc w:val="both"/>
        <w:rPr>
          <w:sz w:val="22"/>
          <w:szCs w:val="22"/>
        </w:rPr>
      </w:pPr>
      <w:bookmarkStart w:id="14" w:name="a643627"/>
      <w:r w:rsidRPr="001D2CD9">
        <w:rPr>
          <w:sz w:val="22"/>
          <w:szCs w:val="22"/>
        </w:rPr>
        <w:t xml:space="preserve">All notices, requests, consents, claims, demands, waivers, summons and other legal process, and other similar types of communications hereunder (each, a </w:t>
      </w:r>
      <w:r w:rsidR="00F12E6F" w:rsidRPr="001D2CD9">
        <w:rPr>
          <w:sz w:val="22"/>
          <w:szCs w:val="22"/>
        </w:rPr>
        <w:t>“</w:t>
      </w:r>
      <w:r w:rsidRPr="001D2CD9">
        <w:rPr>
          <w:b/>
          <w:sz w:val="22"/>
          <w:szCs w:val="22"/>
        </w:rPr>
        <w:t>Notice</w:t>
      </w:r>
      <w:r w:rsidR="00F12E6F" w:rsidRPr="001D2CD9">
        <w:rPr>
          <w:sz w:val="22"/>
          <w:szCs w:val="22"/>
        </w:rPr>
        <w:t>”</w:t>
      </w:r>
      <w:r w:rsidRPr="001D2CD9">
        <w:rPr>
          <w:sz w:val="22"/>
          <w:szCs w:val="22"/>
        </w:rPr>
        <w:t xml:space="preserve">) must be in writing and addressed to the relevant Party at the address set forth </w:t>
      </w:r>
      <w:r w:rsidR="00D9784B" w:rsidRPr="001D2CD9">
        <w:rPr>
          <w:sz w:val="22"/>
          <w:szCs w:val="22"/>
        </w:rPr>
        <w:t xml:space="preserve">above </w:t>
      </w:r>
      <w:r w:rsidRPr="001D2CD9">
        <w:rPr>
          <w:sz w:val="22"/>
          <w:szCs w:val="22"/>
        </w:rPr>
        <w:t>(or to such other address that may be designated by the receiving Party from time to time in accordance with this Section</w:t>
      </w:r>
      <w:r w:rsidR="00D9784B" w:rsidRPr="001D2CD9">
        <w:rPr>
          <w:sz w:val="22"/>
          <w:szCs w:val="22"/>
        </w:rPr>
        <w:t xml:space="preserve"> 8(a))</w:t>
      </w:r>
      <w:r w:rsidRPr="001D2CD9">
        <w:rPr>
          <w:sz w:val="22"/>
          <w:szCs w:val="22"/>
        </w:rPr>
        <w:t>. All Notices must be delivered by personal delivery, nationally recognized overnight courier (with all fees pre-paid), or certified or registered mail (in each case, return receipt requested, postage prepaid). A Notice is effective only (</w:t>
      </w:r>
      <w:proofErr w:type="spellStart"/>
      <w:r w:rsidRPr="001D2CD9">
        <w:rPr>
          <w:sz w:val="22"/>
          <w:szCs w:val="22"/>
        </w:rPr>
        <w:t>i</w:t>
      </w:r>
      <w:proofErr w:type="spellEnd"/>
      <w:r w:rsidRPr="001D2CD9">
        <w:rPr>
          <w:sz w:val="22"/>
          <w:szCs w:val="22"/>
        </w:rPr>
        <w:t>) upon receipt by the receiving Party and (ii) if the Party giving the Notice has complied with the requirements of this Section</w:t>
      </w:r>
      <w:r w:rsidR="00D9784B" w:rsidRPr="001D2CD9">
        <w:rPr>
          <w:sz w:val="22"/>
          <w:szCs w:val="22"/>
        </w:rPr>
        <w:t xml:space="preserve"> 8(a)</w:t>
      </w:r>
      <w:r w:rsidRPr="001D2CD9">
        <w:rPr>
          <w:sz w:val="22"/>
          <w:szCs w:val="22"/>
        </w:rPr>
        <w:t>.</w:t>
      </w:r>
      <w:bookmarkEnd w:id="14"/>
    </w:p>
    <w:p w:rsidR="00AD08D6" w:rsidRPr="001D2CD9" w:rsidRDefault="00AD08D6" w:rsidP="00BE563F">
      <w:pPr>
        <w:pStyle w:val="SFParasubclause1"/>
        <w:tabs>
          <w:tab w:val="clear" w:pos="2160"/>
        </w:tabs>
        <w:spacing w:line="264" w:lineRule="auto"/>
        <w:ind w:left="0"/>
        <w:jc w:val="both"/>
        <w:rPr>
          <w:sz w:val="22"/>
          <w:szCs w:val="22"/>
        </w:rPr>
      </w:pPr>
      <w:bookmarkStart w:id="15" w:name="a462045"/>
      <w:r w:rsidRPr="001D2CD9">
        <w:rPr>
          <w:sz w:val="22"/>
          <w:szCs w:val="22"/>
        </w:rPr>
        <w:t xml:space="preserve">This Agreement and all matters arising out of or relating to </w:t>
      </w:r>
      <w:r w:rsidR="00D9784B" w:rsidRPr="001D2CD9">
        <w:rPr>
          <w:sz w:val="22"/>
          <w:szCs w:val="22"/>
        </w:rPr>
        <w:t>this Agreement</w:t>
      </w:r>
      <w:r w:rsidRPr="001D2CD9">
        <w:rPr>
          <w:sz w:val="22"/>
          <w:szCs w:val="22"/>
        </w:rPr>
        <w:t xml:space="preserve"> </w:t>
      </w:r>
      <w:r w:rsidR="009563FE" w:rsidRPr="001D2CD9">
        <w:rPr>
          <w:sz w:val="22"/>
          <w:szCs w:val="22"/>
        </w:rPr>
        <w:t xml:space="preserve">shall be </w:t>
      </w:r>
      <w:r w:rsidRPr="001D2CD9">
        <w:rPr>
          <w:sz w:val="22"/>
          <w:szCs w:val="22"/>
        </w:rPr>
        <w:t xml:space="preserve">governed by, and construed in </w:t>
      </w:r>
      <w:r w:rsidRPr="00F82646">
        <w:rPr>
          <w:sz w:val="22"/>
          <w:szCs w:val="22"/>
        </w:rPr>
        <w:t xml:space="preserve">accordance with, the laws of the State </w:t>
      </w:r>
      <w:r w:rsidR="00357C11" w:rsidRPr="00F82646">
        <w:rPr>
          <w:sz w:val="22"/>
          <w:szCs w:val="22"/>
        </w:rPr>
        <w:t>of</w:t>
      </w:r>
      <w:r w:rsidR="009C63DF" w:rsidRPr="00F82646">
        <w:rPr>
          <w:sz w:val="22"/>
          <w:szCs w:val="22"/>
        </w:rPr>
        <w:t xml:space="preserve"> California</w:t>
      </w:r>
      <w:r w:rsidRPr="00F82646">
        <w:rPr>
          <w:sz w:val="22"/>
          <w:szCs w:val="22"/>
        </w:rPr>
        <w:t xml:space="preserve">, without regard to </w:t>
      </w:r>
      <w:r w:rsidR="00221EDA" w:rsidRPr="00F82646">
        <w:rPr>
          <w:sz w:val="22"/>
          <w:szCs w:val="22"/>
        </w:rPr>
        <w:t xml:space="preserve">any </w:t>
      </w:r>
      <w:r w:rsidRPr="00F82646">
        <w:rPr>
          <w:sz w:val="22"/>
          <w:szCs w:val="22"/>
        </w:rPr>
        <w:t xml:space="preserve">conflict of law </w:t>
      </w:r>
      <w:r w:rsidR="00D9784B" w:rsidRPr="00F82646">
        <w:rPr>
          <w:sz w:val="22"/>
          <w:szCs w:val="22"/>
        </w:rPr>
        <w:t>principle</w:t>
      </w:r>
      <w:r w:rsidRPr="00F82646">
        <w:rPr>
          <w:sz w:val="22"/>
          <w:szCs w:val="22"/>
        </w:rPr>
        <w:t>s</w:t>
      </w:r>
      <w:r w:rsidR="00221EDA" w:rsidRPr="00F82646">
        <w:rPr>
          <w:sz w:val="22"/>
          <w:szCs w:val="22"/>
        </w:rPr>
        <w:t>.</w:t>
      </w:r>
      <w:r w:rsidRPr="00F82646">
        <w:rPr>
          <w:sz w:val="22"/>
          <w:szCs w:val="22"/>
        </w:rPr>
        <w:t xml:space="preserve"> Any legal suit, action or proceeding arising out of or relating to </w:t>
      </w:r>
      <w:r w:rsidR="00D9784B" w:rsidRPr="00F82646">
        <w:rPr>
          <w:sz w:val="22"/>
          <w:szCs w:val="22"/>
        </w:rPr>
        <w:t>this Agreement</w:t>
      </w:r>
      <w:r w:rsidRPr="00F82646">
        <w:rPr>
          <w:sz w:val="22"/>
          <w:szCs w:val="22"/>
        </w:rPr>
        <w:t xml:space="preserve"> must be instituted in the federal </w:t>
      </w:r>
      <w:r w:rsidR="00221EDA" w:rsidRPr="00F82646">
        <w:rPr>
          <w:sz w:val="22"/>
          <w:szCs w:val="22"/>
        </w:rPr>
        <w:t xml:space="preserve">or state </w:t>
      </w:r>
      <w:r w:rsidRPr="00F82646">
        <w:rPr>
          <w:sz w:val="22"/>
          <w:szCs w:val="22"/>
        </w:rPr>
        <w:t xml:space="preserve">courts located in </w:t>
      </w:r>
      <w:r w:rsidR="00F82646" w:rsidRPr="00F82646">
        <w:rPr>
          <w:sz w:val="22"/>
          <w:szCs w:val="22"/>
        </w:rPr>
        <w:t xml:space="preserve">Los Angeles </w:t>
      </w:r>
      <w:r w:rsidR="00357C11" w:rsidRPr="00F82646">
        <w:rPr>
          <w:sz w:val="22"/>
          <w:szCs w:val="22"/>
        </w:rPr>
        <w:t>County</w:t>
      </w:r>
      <w:r w:rsidRPr="00F82646">
        <w:rPr>
          <w:sz w:val="22"/>
          <w:szCs w:val="22"/>
        </w:rPr>
        <w:t xml:space="preserve">, </w:t>
      </w:r>
      <w:r w:rsidR="009C63DF" w:rsidRPr="00F82646">
        <w:rPr>
          <w:sz w:val="22"/>
          <w:szCs w:val="22"/>
        </w:rPr>
        <w:t>California</w:t>
      </w:r>
      <w:r w:rsidR="00F82646" w:rsidRPr="00F82646">
        <w:rPr>
          <w:sz w:val="22"/>
          <w:szCs w:val="22"/>
        </w:rPr>
        <w:t xml:space="preserve">. </w:t>
      </w:r>
      <w:r w:rsidR="00F82646" w:rsidRPr="00F82646">
        <w:rPr>
          <w:b/>
          <w:bCs/>
          <w:sz w:val="22"/>
          <w:szCs w:val="22"/>
        </w:rPr>
        <w:t>E</w:t>
      </w:r>
      <w:r w:rsidRPr="00F82646">
        <w:rPr>
          <w:b/>
          <w:bCs/>
          <w:sz w:val="22"/>
          <w:szCs w:val="22"/>
        </w:rPr>
        <w:t>ach Party irrevocably submits to the exclusive jurisdiction of such courts in any such suit, action, or proceeding</w:t>
      </w:r>
      <w:r w:rsidR="0065730E" w:rsidRPr="00F82646">
        <w:rPr>
          <w:b/>
          <w:bCs/>
          <w:sz w:val="22"/>
          <w:szCs w:val="22"/>
        </w:rPr>
        <w:t xml:space="preserve"> irrevocably and unconditionally waives any right it may have to a trial by jury in respect of any legal action arising out of or relating to this Agreement or the transactions contemplated hereby.</w:t>
      </w:r>
      <w:r w:rsidR="0065730E" w:rsidRPr="00F82646">
        <w:rPr>
          <w:sz w:val="22"/>
          <w:szCs w:val="22"/>
        </w:rPr>
        <w:t xml:space="preserve"> </w:t>
      </w:r>
      <w:r w:rsidRPr="00F82646">
        <w:rPr>
          <w:sz w:val="22"/>
          <w:szCs w:val="22"/>
        </w:rPr>
        <w:t>Service of process, summons, notice or other document by certified mail in accordance with Section</w:t>
      </w:r>
      <w:r w:rsidR="00D9784B" w:rsidRPr="00F82646">
        <w:rPr>
          <w:sz w:val="22"/>
          <w:szCs w:val="22"/>
        </w:rPr>
        <w:t xml:space="preserve"> 8(a)</w:t>
      </w:r>
      <w:r w:rsidRPr="00F82646">
        <w:rPr>
          <w:sz w:val="22"/>
          <w:szCs w:val="22"/>
        </w:rPr>
        <w:t xml:space="preserve"> will be effective service of process for any</w:t>
      </w:r>
      <w:r w:rsidRPr="001D2CD9">
        <w:rPr>
          <w:sz w:val="22"/>
          <w:szCs w:val="22"/>
        </w:rPr>
        <w:t xml:space="preserve"> suit, action, or other proceeding brought in any such court.</w:t>
      </w:r>
      <w:bookmarkEnd w:id="15"/>
      <w:r w:rsidR="00846C1D" w:rsidRPr="001D2CD9">
        <w:rPr>
          <w:sz w:val="22"/>
          <w:szCs w:val="22"/>
        </w:rPr>
        <w:t xml:space="preserve"> </w:t>
      </w:r>
      <w:bookmarkStart w:id="16" w:name="_Hlk31480718"/>
      <w:r w:rsidR="00846C1D" w:rsidRPr="001D2CD9">
        <w:rPr>
          <w:sz w:val="22"/>
          <w:szCs w:val="22"/>
        </w:rPr>
        <w:t xml:space="preserve">The Party prevailing in any </w:t>
      </w:r>
      <w:r w:rsidR="00846C1D" w:rsidRPr="001D2CD9">
        <w:rPr>
          <w:bCs/>
          <w:sz w:val="22"/>
          <w:szCs w:val="22"/>
        </w:rPr>
        <w:t xml:space="preserve">controversy, claim or dispute </w:t>
      </w:r>
      <w:r w:rsidR="00846C1D" w:rsidRPr="001D2CD9">
        <w:rPr>
          <w:sz w:val="22"/>
          <w:szCs w:val="22"/>
        </w:rPr>
        <w:t>arising out of or relating to this Agreement shall be entitled, in addition to any other relief that may be granted, to be awarded costs, including its reasonable attorneys</w:t>
      </w:r>
      <w:r w:rsidR="00596A5C" w:rsidRPr="001D2CD9">
        <w:rPr>
          <w:sz w:val="22"/>
          <w:szCs w:val="22"/>
        </w:rPr>
        <w:t>’</w:t>
      </w:r>
      <w:r w:rsidR="00846C1D" w:rsidRPr="001D2CD9">
        <w:rPr>
          <w:sz w:val="22"/>
          <w:szCs w:val="22"/>
        </w:rPr>
        <w:t xml:space="preserve"> fees and court costs</w:t>
      </w:r>
      <w:bookmarkEnd w:id="16"/>
      <w:r w:rsidR="00846C1D" w:rsidRPr="001D2CD9">
        <w:rPr>
          <w:sz w:val="22"/>
          <w:szCs w:val="22"/>
        </w:rPr>
        <w:t>.</w:t>
      </w:r>
    </w:p>
    <w:p w:rsidR="00AD08D6" w:rsidRPr="001D2CD9" w:rsidRDefault="00AD08D6" w:rsidP="00BE563F">
      <w:pPr>
        <w:pStyle w:val="SFParasubclause1"/>
        <w:tabs>
          <w:tab w:val="clear" w:pos="2160"/>
        </w:tabs>
        <w:spacing w:line="264" w:lineRule="auto"/>
        <w:ind w:left="0"/>
        <w:jc w:val="both"/>
        <w:rPr>
          <w:sz w:val="22"/>
          <w:szCs w:val="22"/>
        </w:rPr>
      </w:pPr>
      <w:bookmarkStart w:id="17" w:name="a895934"/>
      <w:r w:rsidRPr="001D2CD9">
        <w:rPr>
          <w:sz w:val="22"/>
          <w:szCs w:val="22"/>
        </w:rPr>
        <w:t>This Agreement, and each of the terms and provisions hereof, may only be amended, modified, waived, or supplemented by an agreement in writing signed by each Party.</w:t>
      </w:r>
      <w:bookmarkEnd w:id="17"/>
    </w:p>
    <w:p w:rsidR="00AD08D6" w:rsidRPr="001D2CD9" w:rsidRDefault="003E24DE" w:rsidP="00BE563F">
      <w:pPr>
        <w:pStyle w:val="SFParasubclause1"/>
        <w:tabs>
          <w:tab w:val="clear" w:pos="2160"/>
        </w:tabs>
        <w:spacing w:line="264" w:lineRule="auto"/>
        <w:ind w:left="0"/>
        <w:jc w:val="both"/>
        <w:rPr>
          <w:sz w:val="22"/>
          <w:szCs w:val="22"/>
        </w:rPr>
      </w:pPr>
      <w:bookmarkStart w:id="18" w:name="_Hlk488987609"/>
      <w:bookmarkStart w:id="19" w:name="a735714"/>
      <w:r>
        <w:rPr>
          <w:sz w:val="22"/>
          <w:szCs w:val="22"/>
        </w:rPr>
        <w:t>Affiliate</w:t>
      </w:r>
      <w:r w:rsidR="00D82372" w:rsidRPr="001D2CD9">
        <w:rPr>
          <w:sz w:val="22"/>
          <w:szCs w:val="22"/>
        </w:rPr>
        <w:t xml:space="preserve"> Partner</w:t>
      </w:r>
      <w:r w:rsidR="00AD08D6" w:rsidRPr="001D2CD9">
        <w:rPr>
          <w:sz w:val="22"/>
          <w:szCs w:val="22"/>
        </w:rPr>
        <w:t xml:space="preserve"> shall not assign</w:t>
      </w:r>
      <w:r w:rsidR="00357C11" w:rsidRPr="001D2CD9">
        <w:rPr>
          <w:sz w:val="22"/>
          <w:szCs w:val="22"/>
        </w:rPr>
        <w:t xml:space="preserve"> this Agreement or assign,</w:t>
      </w:r>
      <w:r w:rsidR="00AD08D6" w:rsidRPr="001D2CD9">
        <w:rPr>
          <w:sz w:val="22"/>
          <w:szCs w:val="22"/>
        </w:rPr>
        <w:t xml:space="preserve"> transfer, delegate, or subcontract any of its rights or obligations under this Agreement without the prior written consent of Company. Any purported assignment</w:t>
      </w:r>
      <w:r w:rsidR="00357C11" w:rsidRPr="001D2CD9">
        <w:rPr>
          <w:sz w:val="22"/>
          <w:szCs w:val="22"/>
        </w:rPr>
        <w:t xml:space="preserve">, transfer, </w:t>
      </w:r>
      <w:r w:rsidR="00AD08D6" w:rsidRPr="001D2CD9">
        <w:rPr>
          <w:sz w:val="22"/>
          <w:szCs w:val="22"/>
        </w:rPr>
        <w:t xml:space="preserve">delegation </w:t>
      </w:r>
      <w:r w:rsidR="00357C11" w:rsidRPr="001D2CD9">
        <w:rPr>
          <w:sz w:val="22"/>
          <w:szCs w:val="22"/>
        </w:rPr>
        <w:t xml:space="preserve">or subcontract </w:t>
      </w:r>
      <w:r w:rsidR="00AD08D6" w:rsidRPr="001D2CD9">
        <w:rPr>
          <w:sz w:val="22"/>
          <w:szCs w:val="22"/>
        </w:rPr>
        <w:t xml:space="preserve">in violation of this Section shall be null and void. Company may at any time assign, transfer, or subcontract any or all of its rights or obligations under this Agreement without </w:t>
      </w:r>
      <w:r>
        <w:rPr>
          <w:sz w:val="22"/>
          <w:szCs w:val="22"/>
        </w:rPr>
        <w:t>Affiliate</w:t>
      </w:r>
      <w:r w:rsidR="00D82372" w:rsidRPr="001D2CD9">
        <w:rPr>
          <w:sz w:val="22"/>
          <w:szCs w:val="22"/>
        </w:rPr>
        <w:t xml:space="preserve"> Partner</w:t>
      </w:r>
      <w:r w:rsidR="00596A5C" w:rsidRPr="001D2CD9">
        <w:rPr>
          <w:sz w:val="22"/>
          <w:szCs w:val="22"/>
        </w:rPr>
        <w:t>’</w:t>
      </w:r>
      <w:r w:rsidR="00AD08D6" w:rsidRPr="001D2CD9">
        <w:rPr>
          <w:sz w:val="22"/>
          <w:szCs w:val="22"/>
        </w:rPr>
        <w:t>s prior written consent. This Agreement will inure to the benefit of and be binding upon each of the Parties and each of their respective permitted successors and permitted assigns</w:t>
      </w:r>
      <w:bookmarkEnd w:id="18"/>
      <w:r w:rsidR="00AD08D6" w:rsidRPr="001D2CD9">
        <w:rPr>
          <w:sz w:val="22"/>
          <w:szCs w:val="22"/>
        </w:rPr>
        <w:t>.</w:t>
      </w:r>
      <w:bookmarkEnd w:id="19"/>
    </w:p>
    <w:p w:rsidR="00AD08D6" w:rsidRPr="001D2CD9" w:rsidRDefault="00AD08D6" w:rsidP="00BE563F">
      <w:pPr>
        <w:pStyle w:val="SFParasubclause1"/>
        <w:tabs>
          <w:tab w:val="clear" w:pos="2160"/>
        </w:tabs>
        <w:spacing w:line="264" w:lineRule="auto"/>
        <w:ind w:left="0"/>
        <w:jc w:val="both"/>
        <w:rPr>
          <w:sz w:val="22"/>
          <w:szCs w:val="22"/>
        </w:rPr>
      </w:pPr>
      <w:bookmarkStart w:id="20" w:name="a631492"/>
      <w:r w:rsidRPr="001D2CD9">
        <w:rPr>
          <w:sz w:val="22"/>
          <w:szCs w:val="22"/>
        </w:rPr>
        <w:t>This Agreement may be executed in counterparts, each of which is deemed an original, but all of which together constitutes one and the same agreement. Delivery of an executed counterpart of this Agreement electronically shall be effective as delivery of an original executed counterpart of this Agreement.</w:t>
      </w:r>
      <w:bookmarkEnd w:id="20"/>
    </w:p>
    <w:p w:rsidR="00AD08D6" w:rsidRPr="001D2CD9" w:rsidRDefault="00AD08D6" w:rsidP="00BE563F">
      <w:pPr>
        <w:pStyle w:val="SFParasubclause1"/>
        <w:tabs>
          <w:tab w:val="clear" w:pos="2160"/>
        </w:tabs>
        <w:spacing w:line="264" w:lineRule="auto"/>
        <w:ind w:left="0"/>
        <w:jc w:val="both"/>
        <w:rPr>
          <w:sz w:val="22"/>
          <w:szCs w:val="22"/>
        </w:rPr>
      </w:pPr>
      <w:bookmarkStart w:id="21" w:name="a966658"/>
      <w:r w:rsidRPr="001D2CD9">
        <w:rPr>
          <w:sz w:val="22"/>
          <w:szCs w:val="22"/>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bookmarkEnd w:id="21"/>
    </w:p>
    <w:p w:rsidR="00AD08D6" w:rsidRPr="001D2CD9" w:rsidRDefault="00AD08D6" w:rsidP="00BE563F">
      <w:pPr>
        <w:pStyle w:val="SFParasubclause1"/>
        <w:tabs>
          <w:tab w:val="clear" w:pos="2160"/>
        </w:tabs>
        <w:spacing w:line="264" w:lineRule="auto"/>
        <w:ind w:left="0"/>
        <w:jc w:val="both"/>
        <w:rPr>
          <w:sz w:val="22"/>
          <w:szCs w:val="22"/>
        </w:rPr>
      </w:pPr>
      <w:bookmarkStart w:id="22" w:name="a953517"/>
      <w:r w:rsidRPr="001D2CD9">
        <w:rPr>
          <w:sz w:val="22"/>
          <w:szCs w:val="22"/>
        </w:rPr>
        <w:t>This Agreement constitutes the sole and entire agreement of the Parties with respect to the subject matter contained herein, and supersedes all prior and contemporaneous understandings, agreements, representations, and warranties, both written and oral, with respect to such subject matter.</w:t>
      </w:r>
      <w:bookmarkEnd w:id="22"/>
    </w:p>
    <w:p w:rsidR="00AD08D6" w:rsidRPr="001D2CD9" w:rsidRDefault="00AD08D6" w:rsidP="00BE563F">
      <w:pPr>
        <w:pStyle w:val="SFParasubclause1"/>
        <w:tabs>
          <w:tab w:val="clear" w:pos="2160"/>
        </w:tabs>
        <w:spacing w:line="264" w:lineRule="auto"/>
        <w:ind w:left="0"/>
        <w:jc w:val="both"/>
        <w:rPr>
          <w:sz w:val="22"/>
          <w:szCs w:val="22"/>
        </w:rPr>
      </w:pPr>
      <w:bookmarkStart w:id="23" w:name="a619805"/>
      <w:r w:rsidRPr="001D2CD9">
        <w:rPr>
          <w:sz w:val="22"/>
          <w:szCs w:val="22"/>
        </w:rPr>
        <w:t xml:space="preserve">The </w:t>
      </w:r>
      <w:r w:rsidR="000D765F" w:rsidRPr="001D2CD9">
        <w:rPr>
          <w:sz w:val="22"/>
          <w:szCs w:val="22"/>
        </w:rPr>
        <w:t>Part</w:t>
      </w:r>
      <w:r w:rsidRPr="001D2CD9">
        <w:rPr>
          <w:sz w:val="22"/>
          <w:szCs w:val="22"/>
        </w:rPr>
        <w:t>ies do not confer any rights or remedies upon any person other than the Parties and their respective successors and permitted assigns.</w:t>
      </w:r>
      <w:bookmarkEnd w:id="23"/>
    </w:p>
    <w:p w:rsidR="00303775" w:rsidRPr="001D2CD9" w:rsidRDefault="00303775" w:rsidP="00BE563F">
      <w:pPr>
        <w:pStyle w:val="SFParasubclause1"/>
        <w:tabs>
          <w:tab w:val="clear" w:pos="2160"/>
        </w:tabs>
        <w:spacing w:line="264" w:lineRule="auto"/>
        <w:ind w:left="0"/>
        <w:jc w:val="both"/>
        <w:rPr>
          <w:sz w:val="22"/>
          <w:szCs w:val="22"/>
        </w:rPr>
      </w:pPr>
      <w:r w:rsidRPr="001D2CD9">
        <w:rPr>
          <w:sz w:val="22"/>
          <w:szCs w:val="22"/>
        </w:rPr>
        <w:t>Sections 1(</w:t>
      </w:r>
      <w:r w:rsidR="00A42780" w:rsidRPr="001D2CD9">
        <w:rPr>
          <w:sz w:val="22"/>
          <w:szCs w:val="22"/>
        </w:rPr>
        <w:t>c</w:t>
      </w:r>
      <w:r w:rsidRPr="001D2CD9">
        <w:rPr>
          <w:sz w:val="22"/>
          <w:szCs w:val="22"/>
        </w:rPr>
        <w:t xml:space="preserve">), 4, </w:t>
      </w:r>
      <w:r w:rsidR="00D74DDD" w:rsidRPr="001D2CD9">
        <w:rPr>
          <w:sz w:val="22"/>
          <w:szCs w:val="22"/>
        </w:rPr>
        <w:t xml:space="preserve">6(c), </w:t>
      </w:r>
      <w:r w:rsidRPr="001D2CD9">
        <w:rPr>
          <w:sz w:val="22"/>
          <w:szCs w:val="22"/>
        </w:rPr>
        <w:t>7 and 8 shall survive the expiration or termination of this Agreement for any reason.</w:t>
      </w:r>
    </w:p>
    <w:p w:rsidR="00AD08D6" w:rsidRPr="001D2CD9" w:rsidRDefault="00AD08D6" w:rsidP="00BE563F">
      <w:pPr>
        <w:pStyle w:val="Para"/>
        <w:spacing w:line="264" w:lineRule="auto"/>
        <w:jc w:val="both"/>
        <w:rPr>
          <w:sz w:val="22"/>
          <w:szCs w:val="22"/>
        </w:rPr>
      </w:pPr>
      <w:bookmarkStart w:id="24" w:name="a545669"/>
      <w:r w:rsidRPr="001D2CD9">
        <w:rPr>
          <w:sz w:val="22"/>
          <w:szCs w:val="22"/>
        </w:rPr>
        <w:t xml:space="preserve">IN WITNESS WHEREOF, the Parties have executed this Agreement as of the </w:t>
      </w:r>
      <w:r w:rsidR="00D82372" w:rsidRPr="001D2CD9">
        <w:rPr>
          <w:sz w:val="22"/>
          <w:szCs w:val="22"/>
        </w:rPr>
        <w:t>Effective D</w:t>
      </w:r>
      <w:r w:rsidRPr="001D2CD9">
        <w:rPr>
          <w:sz w:val="22"/>
          <w:szCs w:val="22"/>
        </w:rPr>
        <w:t>ate</w:t>
      </w:r>
      <w:r w:rsidR="00D82372" w:rsidRPr="001D2CD9">
        <w:rPr>
          <w:sz w:val="22"/>
          <w:szCs w:val="22"/>
        </w:rPr>
        <w:t>.</w:t>
      </w:r>
      <w:bookmarkEnd w:id="24"/>
    </w:p>
    <w:p w:rsidR="00157ECC" w:rsidRPr="001D2CD9" w:rsidRDefault="00157ECC" w:rsidP="00BE563F">
      <w:pPr>
        <w:pStyle w:val="Para"/>
        <w:spacing w:line="264" w:lineRule="auto"/>
        <w:jc w:val="both"/>
        <w:rPr>
          <w:sz w:val="22"/>
          <w:szCs w:val="22"/>
        </w:rPr>
      </w:pPr>
    </w:p>
    <w:tbl>
      <w:tblPr>
        <w:tblW w:w="5000" w:type="pct"/>
        <w:tblLook w:val="04A0" w:firstRow="1" w:lastRow="0" w:firstColumn="1" w:lastColumn="0" w:noHBand="0" w:noVBand="1"/>
      </w:tblPr>
      <w:tblGrid>
        <w:gridCol w:w="4680"/>
        <w:gridCol w:w="4680"/>
      </w:tblGrid>
      <w:tr w:rsidR="00AD08D6" w:rsidRPr="00FA7564">
        <w:tc>
          <w:tcPr>
            <w:tcW w:w="2500" w:type="pct"/>
          </w:tcPr>
          <w:p w:rsidR="00AD08D6" w:rsidRPr="00FA7564" w:rsidRDefault="00AD08D6" w:rsidP="00BE563F">
            <w:pPr>
              <w:spacing w:line="264" w:lineRule="auto"/>
              <w:jc w:val="both"/>
              <w:rPr>
                <w:rFonts w:ascii="Times New Roman" w:hAnsi="Times New Roman"/>
              </w:rPr>
            </w:pPr>
          </w:p>
        </w:tc>
        <w:tc>
          <w:tcPr>
            <w:tcW w:w="2500" w:type="pct"/>
          </w:tcPr>
          <w:p w:rsidR="00AD08D6" w:rsidRPr="00FE11A5" w:rsidRDefault="00515733" w:rsidP="00157ECC">
            <w:pPr>
              <w:pStyle w:val="Para"/>
              <w:spacing w:before="0" w:line="264" w:lineRule="auto"/>
              <w:jc w:val="both"/>
              <w:rPr>
                <w:b/>
                <w:sz w:val="22"/>
                <w:szCs w:val="22"/>
              </w:rPr>
            </w:pPr>
            <w:r w:rsidRPr="00FE11A5">
              <w:rPr>
                <w:b/>
                <w:sz w:val="22"/>
                <w:szCs w:val="22"/>
              </w:rPr>
              <w:t>Company</w:t>
            </w:r>
          </w:p>
          <w:p w:rsidR="00515733" w:rsidRPr="006154D8" w:rsidRDefault="00313EF8" w:rsidP="00157ECC">
            <w:pPr>
              <w:pStyle w:val="Para"/>
              <w:spacing w:before="0" w:line="264" w:lineRule="auto"/>
              <w:jc w:val="both"/>
              <w:rPr>
                <w:b/>
                <w:bCs/>
                <w:sz w:val="22"/>
                <w:szCs w:val="22"/>
              </w:rPr>
            </w:pPr>
            <w:r>
              <w:t xml:space="preserve"> </w:t>
            </w:r>
            <w:r w:rsidRPr="006154D8">
              <w:rPr>
                <w:b/>
                <w:bCs/>
              </w:rPr>
              <w:t>Hammer Technologies USA LLC</w:t>
            </w:r>
          </w:p>
          <w:p w:rsidR="00596A5C" w:rsidRPr="001D2CD9" w:rsidRDefault="00596A5C" w:rsidP="00157ECC">
            <w:pPr>
              <w:pStyle w:val="Para"/>
              <w:spacing w:before="0" w:line="264" w:lineRule="auto"/>
              <w:jc w:val="both"/>
              <w:rPr>
                <w:b/>
                <w:sz w:val="22"/>
                <w:szCs w:val="22"/>
              </w:rPr>
            </w:pPr>
          </w:p>
        </w:tc>
      </w:tr>
      <w:tr w:rsidR="00AD08D6" w:rsidRPr="00FA7564">
        <w:tc>
          <w:tcPr>
            <w:tcW w:w="2500" w:type="pct"/>
          </w:tcPr>
          <w:p w:rsidR="00AD08D6" w:rsidRPr="00FA7564" w:rsidRDefault="00AD08D6" w:rsidP="00BE563F">
            <w:pPr>
              <w:spacing w:line="264" w:lineRule="auto"/>
              <w:jc w:val="both"/>
              <w:rPr>
                <w:rFonts w:ascii="Times New Roman" w:hAnsi="Times New Roman"/>
              </w:rPr>
            </w:pPr>
          </w:p>
        </w:tc>
        <w:tc>
          <w:tcPr>
            <w:tcW w:w="2500" w:type="pct"/>
          </w:tcPr>
          <w:p w:rsidR="00AD08D6" w:rsidRPr="00FE11A5" w:rsidRDefault="00AD08D6" w:rsidP="00BE563F">
            <w:pPr>
              <w:pStyle w:val="Para"/>
              <w:spacing w:line="264" w:lineRule="auto"/>
              <w:jc w:val="both"/>
              <w:rPr>
                <w:sz w:val="22"/>
                <w:szCs w:val="22"/>
              </w:rPr>
            </w:pPr>
            <w:r w:rsidRPr="00FE11A5">
              <w:rPr>
                <w:sz w:val="22"/>
                <w:szCs w:val="22"/>
              </w:rPr>
              <w:t>By_____________________</w:t>
            </w:r>
          </w:p>
          <w:p w:rsidR="00AD08D6" w:rsidRPr="001D2CD9" w:rsidRDefault="00AD08D6" w:rsidP="00BE563F">
            <w:pPr>
              <w:pStyle w:val="Para"/>
              <w:spacing w:line="264" w:lineRule="auto"/>
              <w:jc w:val="both"/>
              <w:rPr>
                <w:sz w:val="22"/>
                <w:szCs w:val="22"/>
              </w:rPr>
            </w:pPr>
            <w:r w:rsidRPr="001D2CD9">
              <w:rPr>
                <w:sz w:val="22"/>
                <w:szCs w:val="22"/>
              </w:rPr>
              <w:t>Name:</w:t>
            </w:r>
          </w:p>
          <w:p w:rsidR="00AD08D6" w:rsidRPr="001D2CD9" w:rsidRDefault="00AD08D6" w:rsidP="00BE563F">
            <w:pPr>
              <w:pStyle w:val="Para"/>
              <w:spacing w:line="264" w:lineRule="auto"/>
              <w:jc w:val="both"/>
              <w:rPr>
                <w:sz w:val="22"/>
                <w:szCs w:val="22"/>
              </w:rPr>
            </w:pPr>
            <w:r w:rsidRPr="001D2CD9">
              <w:rPr>
                <w:sz w:val="22"/>
                <w:szCs w:val="22"/>
              </w:rPr>
              <w:t>Title:</w:t>
            </w:r>
          </w:p>
        </w:tc>
      </w:tr>
      <w:tr w:rsidR="00AD08D6" w:rsidRPr="00FA7564">
        <w:tc>
          <w:tcPr>
            <w:tcW w:w="2500" w:type="pct"/>
          </w:tcPr>
          <w:p w:rsidR="00AD08D6" w:rsidRPr="00FA7564" w:rsidRDefault="00AD08D6" w:rsidP="00BE563F">
            <w:pPr>
              <w:spacing w:line="264" w:lineRule="auto"/>
              <w:jc w:val="both"/>
              <w:rPr>
                <w:rFonts w:ascii="Times New Roman" w:hAnsi="Times New Roman"/>
                <w:b/>
              </w:rPr>
            </w:pPr>
          </w:p>
        </w:tc>
        <w:tc>
          <w:tcPr>
            <w:tcW w:w="2500" w:type="pct"/>
          </w:tcPr>
          <w:p w:rsidR="00303775" w:rsidRPr="00FE11A5" w:rsidRDefault="00303775" w:rsidP="00BE563F">
            <w:pPr>
              <w:pStyle w:val="Para"/>
              <w:spacing w:line="264" w:lineRule="auto"/>
              <w:jc w:val="both"/>
              <w:rPr>
                <w:b/>
                <w:sz w:val="22"/>
                <w:szCs w:val="22"/>
              </w:rPr>
            </w:pPr>
          </w:p>
          <w:p w:rsidR="00AD08D6" w:rsidRPr="001D2CD9" w:rsidRDefault="003E24DE" w:rsidP="00BE563F">
            <w:pPr>
              <w:pStyle w:val="Para"/>
              <w:spacing w:line="264" w:lineRule="auto"/>
              <w:jc w:val="both"/>
              <w:rPr>
                <w:b/>
                <w:sz w:val="22"/>
                <w:szCs w:val="22"/>
              </w:rPr>
            </w:pPr>
            <w:r>
              <w:rPr>
                <w:b/>
                <w:sz w:val="22"/>
                <w:szCs w:val="22"/>
              </w:rPr>
              <w:t>Affiliate</w:t>
            </w:r>
            <w:r w:rsidR="00515733" w:rsidRPr="001D2CD9">
              <w:rPr>
                <w:b/>
                <w:sz w:val="22"/>
                <w:szCs w:val="22"/>
              </w:rPr>
              <w:t xml:space="preserve"> Partner</w:t>
            </w:r>
          </w:p>
          <w:p w:rsidR="00515733" w:rsidRPr="001D2CD9" w:rsidRDefault="00313EF8" w:rsidP="00BE563F">
            <w:pPr>
              <w:pStyle w:val="Para"/>
              <w:spacing w:line="264" w:lineRule="auto"/>
              <w:jc w:val="both"/>
              <w:rPr>
                <w:b/>
                <w:sz w:val="22"/>
                <w:szCs w:val="22"/>
              </w:rPr>
            </w:pPr>
            <w:r>
              <w:rPr>
                <w:b/>
                <w:sz w:val="22"/>
                <w:szCs w:val="22"/>
              </w:rPr>
              <w:t>[</w:t>
            </w:r>
            <w:r w:rsidRPr="006154D8">
              <w:rPr>
                <w:b/>
                <w:sz w:val="22"/>
                <w:szCs w:val="22"/>
                <w:highlight w:val="yellow"/>
              </w:rPr>
              <w:t xml:space="preserve">name of </w:t>
            </w:r>
            <w:r w:rsidR="003E24DE">
              <w:rPr>
                <w:b/>
                <w:sz w:val="22"/>
                <w:szCs w:val="22"/>
                <w:highlight w:val="yellow"/>
              </w:rPr>
              <w:t>Affiliate</w:t>
            </w:r>
            <w:r w:rsidRPr="006154D8">
              <w:rPr>
                <w:b/>
                <w:sz w:val="22"/>
                <w:szCs w:val="22"/>
                <w:highlight w:val="yellow"/>
              </w:rPr>
              <w:t xml:space="preserve"> partner</w:t>
            </w:r>
            <w:r>
              <w:rPr>
                <w:b/>
                <w:sz w:val="22"/>
                <w:szCs w:val="22"/>
              </w:rPr>
              <w:t>]</w:t>
            </w:r>
          </w:p>
          <w:p w:rsidR="00515733" w:rsidRPr="001D2CD9" w:rsidRDefault="00515733" w:rsidP="00BE563F">
            <w:pPr>
              <w:pStyle w:val="Para"/>
              <w:spacing w:line="264" w:lineRule="auto"/>
              <w:jc w:val="both"/>
              <w:rPr>
                <w:b/>
                <w:sz w:val="22"/>
                <w:szCs w:val="22"/>
              </w:rPr>
            </w:pPr>
          </w:p>
        </w:tc>
      </w:tr>
      <w:tr w:rsidR="00AD08D6" w:rsidRPr="00FA7564">
        <w:tc>
          <w:tcPr>
            <w:tcW w:w="2500" w:type="pct"/>
          </w:tcPr>
          <w:p w:rsidR="00AD08D6" w:rsidRPr="00FA7564" w:rsidRDefault="00AD08D6" w:rsidP="00BE563F">
            <w:pPr>
              <w:spacing w:line="264" w:lineRule="auto"/>
              <w:jc w:val="both"/>
              <w:rPr>
                <w:rFonts w:ascii="Times New Roman" w:hAnsi="Times New Roman"/>
              </w:rPr>
            </w:pPr>
          </w:p>
        </w:tc>
        <w:tc>
          <w:tcPr>
            <w:tcW w:w="2500" w:type="pct"/>
          </w:tcPr>
          <w:p w:rsidR="00AD08D6" w:rsidRPr="00FE11A5" w:rsidRDefault="00AD08D6" w:rsidP="00BE563F">
            <w:pPr>
              <w:pStyle w:val="Para"/>
              <w:spacing w:line="264" w:lineRule="auto"/>
              <w:jc w:val="both"/>
              <w:rPr>
                <w:sz w:val="22"/>
                <w:szCs w:val="22"/>
              </w:rPr>
            </w:pPr>
            <w:r w:rsidRPr="00FE11A5">
              <w:rPr>
                <w:sz w:val="22"/>
                <w:szCs w:val="22"/>
              </w:rPr>
              <w:t>By_____________________</w:t>
            </w:r>
          </w:p>
          <w:p w:rsidR="00AD08D6" w:rsidRPr="001D2CD9" w:rsidRDefault="00AD08D6" w:rsidP="00BE563F">
            <w:pPr>
              <w:pStyle w:val="Para"/>
              <w:spacing w:line="264" w:lineRule="auto"/>
              <w:jc w:val="both"/>
              <w:rPr>
                <w:sz w:val="22"/>
                <w:szCs w:val="22"/>
              </w:rPr>
            </w:pPr>
            <w:r w:rsidRPr="001D2CD9">
              <w:rPr>
                <w:sz w:val="22"/>
                <w:szCs w:val="22"/>
              </w:rPr>
              <w:t>Name:</w:t>
            </w:r>
          </w:p>
          <w:p w:rsidR="00AD08D6" w:rsidRPr="001D2CD9" w:rsidRDefault="00AD08D6" w:rsidP="00BE563F">
            <w:pPr>
              <w:pStyle w:val="Para"/>
              <w:spacing w:line="264" w:lineRule="auto"/>
              <w:jc w:val="both"/>
              <w:rPr>
                <w:sz w:val="22"/>
                <w:szCs w:val="22"/>
              </w:rPr>
            </w:pPr>
            <w:r w:rsidRPr="001D2CD9">
              <w:rPr>
                <w:sz w:val="22"/>
                <w:szCs w:val="22"/>
              </w:rPr>
              <w:t>Title:</w:t>
            </w:r>
          </w:p>
          <w:p w:rsidR="00D46389" w:rsidRPr="001D2CD9" w:rsidRDefault="00D46389" w:rsidP="00BE563F">
            <w:pPr>
              <w:pStyle w:val="Para"/>
              <w:spacing w:line="264" w:lineRule="auto"/>
              <w:jc w:val="both"/>
              <w:rPr>
                <w:sz w:val="22"/>
                <w:szCs w:val="22"/>
              </w:rPr>
            </w:pPr>
          </w:p>
        </w:tc>
      </w:tr>
    </w:tbl>
    <w:p w:rsidR="0096537D" w:rsidRPr="00FA7564" w:rsidRDefault="0096537D" w:rsidP="00BE563F">
      <w:pPr>
        <w:spacing w:line="264" w:lineRule="auto"/>
        <w:jc w:val="both"/>
        <w:rPr>
          <w:rFonts w:ascii="Times New Roman" w:hAnsi="Times New Roman"/>
        </w:rPr>
      </w:pPr>
    </w:p>
    <w:p w:rsidR="00936A94" w:rsidRPr="00FA7564" w:rsidRDefault="0096537D" w:rsidP="0096537D">
      <w:pPr>
        <w:spacing w:line="264" w:lineRule="auto"/>
        <w:jc w:val="center"/>
        <w:rPr>
          <w:rFonts w:ascii="Times New Roman" w:hAnsi="Times New Roman"/>
          <w:b/>
        </w:rPr>
      </w:pPr>
      <w:r w:rsidRPr="00FA7564">
        <w:rPr>
          <w:rFonts w:ascii="Times New Roman" w:hAnsi="Times New Roman"/>
        </w:rPr>
        <w:br w:type="page"/>
      </w:r>
      <w:r w:rsidRPr="00FA7564">
        <w:rPr>
          <w:rFonts w:ascii="Times New Roman" w:hAnsi="Times New Roman"/>
          <w:b/>
        </w:rPr>
        <w:t>Exhibit A</w:t>
      </w:r>
    </w:p>
    <w:p w:rsidR="0096537D" w:rsidRPr="006154D8" w:rsidRDefault="003E24DE" w:rsidP="0096537D">
      <w:pPr>
        <w:spacing w:line="264" w:lineRule="auto"/>
        <w:jc w:val="center"/>
        <w:rPr>
          <w:rFonts w:ascii="Times New Roman" w:hAnsi="Times New Roman"/>
          <w:b/>
        </w:rPr>
      </w:pPr>
      <w:r>
        <w:rPr>
          <w:rFonts w:ascii="Times New Roman" w:hAnsi="Times New Roman"/>
          <w:b/>
        </w:rPr>
        <w:t>Affiliate</w:t>
      </w:r>
      <w:r w:rsidR="0096537D" w:rsidRPr="006154D8">
        <w:rPr>
          <w:rFonts w:ascii="Times New Roman" w:hAnsi="Times New Roman"/>
          <w:b/>
        </w:rPr>
        <w:t xml:space="preserve"> Partner</w:t>
      </w:r>
      <w:r w:rsidR="00596A5C" w:rsidRPr="006154D8">
        <w:rPr>
          <w:rFonts w:ascii="Times New Roman" w:hAnsi="Times New Roman"/>
          <w:b/>
        </w:rPr>
        <w:t>’</w:t>
      </w:r>
      <w:r w:rsidR="0096537D" w:rsidRPr="006154D8">
        <w:rPr>
          <w:rFonts w:ascii="Times New Roman" w:hAnsi="Times New Roman"/>
          <w:b/>
        </w:rPr>
        <w:t>s Fee</w:t>
      </w:r>
    </w:p>
    <w:p w:rsidR="006154D8" w:rsidRPr="006154D8" w:rsidRDefault="005C67ED" w:rsidP="006154D8">
      <w:pPr>
        <w:spacing w:line="264" w:lineRule="auto"/>
        <w:jc w:val="both"/>
        <w:rPr>
          <w:rFonts w:ascii="Times New Roman" w:hAnsi="Times New Roman"/>
        </w:rPr>
      </w:pPr>
      <w:r w:rsidRPr="006154D8">
        <w:rPr>
          <w:rFonts w:ascii="Times New Roman" w:hAnsi="Times New Roman"/>
        </w:rPr>
        <w:t xml:space="preserve">The </w:t>
      </w:r>
      <w:r w:rsidR="003E24DE">
        <w:rPr>
          <w:rFonts w:ascii="Times New Roman" w:hAnsi="Times New Roman"/>
        </w:rPr>
        <w:t>Affiliate</w:t>
      </w:r>
      <w:r w:rsidRPr="006154D8">
        <w:rPr>
          <w:rFonts w:ascii="Times New Roman" w:hAnsi="Times New Roman"/>
        </w:rPr>
        <w:t xml:space="preserve"> Partner</w:t>
      </w:r>
      <w:r w:rsidR="00596A5C" w:rsidRPr="006154D8">
        <w:rPr>
          <w:rFonts w:ascii="Times New Roman" w:hAnsi="Times New Roman"/>
        </w:rPr>
        <w:t>’</w:t>
      </w:r>
      <w:r w:rsidRPr="006154D8">
        <w:rPr>
          <w:rFonts w:ascii="Times New Roman" w:hAnsi="Times New Roman"/>
        </w:rPr>
        <w:t xml:space="preserve">s Fee </w:t>
      </w:r>
      <w:r w:rsidR="00917F13" w:rsidRPr="006154D8">
        <w:rPr>
          <w:rFonts w:ascii="Times New Roman" w:hAnsi="Times New Roman"/>
        </w:rPr>
        <w:t xml:space="preserve">equals </w:t>
      </w:r>
      <w:r w:rsidR="0096537D" w:rsidRPr="006154D8">
        <w:rPr>
          <w:rFonts w:ascii="Times New Roman" w:hAnsi="Times New Roman"/>
        </w:rPr>
        <w:t xml:space="preserve">the </w:t>
      </w:r>
      <w:r w:rsidR="00917F13" w:rsidRPr="006154D8">
        <w:rPr>
          <w:rFonts w:ascii="Times New Roman" w:hAnsi="Times New Roman"/>
        </w:rPr>
        <w:t xml:space="preserve">commission </w:t>
      </w:r>
      <w:r w:rsidR="0096537D" w:rsidRPr="006154D8">
        <w:rPr>
          <w:rFonts w:ascii="Times New Roman" w:hAnsi="Times New Roman"/>
        </w:rPr>
        <w:t xml:space="preserve">rate of </w:t>
      </w:r>
      <w:r w:rsidR="009E29B0">
        <w:rPr>
          <w:rFonts w:ascii="Times New Roman" w:hAnsi="Times New Roman"/>
        </w:rPr>
        <w:t>20</w:t>
      </w:r>
      <w:r w:rsidR="0096537D" w:rsidRPr="006154D8">
        <w:rPr>
          <w:rFonts w:ascii="Times New Roman" w:hAnsi="Times New Roman"/>
        </w:rPr>
        <w:t xml:space="preserve">% </w:t>
      </w:r>
      <w:r w:rsidR="00917F13" w:rsidRPr="006154D8">
        <w:rPr>
          <w:rFonts w:ascii="Times New Roman" w:hAnsi="Times New Roman"/>
        </w:rPr>
        <w:t xml:space="preserve">multiplied by </w:t>
      </w:r>
      <w:r w:rsidR="0096537D" w:rsidRPr="006154D8">
        <w:rPr>
          <w:rFonts w:ascii="Times New Roman" w:hAnsi="Times New Roman"/>
        </w:rPr>
        <w:t xml:space="preserve">the </w:t>
      </w:r>
      <w:r w:rsidR="00313EF8" w:rsidRPr="006154D8">
        <w:rPr>
          <w:rFonts w:ascii="Times New Roman" w:hAnsi="Times New Roman"/>
        </w:rPr>
        <w:t xml:space="preserve">Subscription </w:t>
      </w:r>
      <w:r w:rsidR="00596A5C" w:rsidRPr="006154D8">
        <w:rPr>
          <w:rFonts w:ascii="Times New Roman" w:hAnsi="Times New Roman"/>
        </w:rPr>
        <w:t xml:space="preserve">Fees for </w:t>
      </w:r>
      <w:r w:rsidR="00917F13" w:rsidRPr="006154D8">
        <w:rPr>
          <w:rFonts w:ascii="Times New Roman" w:hAnsi="Times New Roman"/>
        </w:rPr>
        <w:t xml:space="preserve">the </w:t>
      </w:r>
      <w:r w:rsidR="00FA37D3" w:rsidRPr="006154D8">
        <w:rPr>
          <w:rFonts w:ascii="Times New Roman" w:hAnsi="Times New Roman"/>
        </w:rPr>
        <w:t xml:space="preserve">Company </w:t>
      </w:r>
      <w:r w:rsidR="00313EF8" w:rsidRPr="006154D8">
        <w:rPr>
          <w:rFonts w:ascii="Times New Roman" w:hAnsi="Times New Roman"/>
        </w:rPr>
        <w:t>Platform</w:t>
      </w:r>
      <w:r w:rsidR="00917F13" w:rsidRPr="006154D8">
        <w:rPr>
          <w:rFonts w:ascii="Times New Roman" w:hAnsi="Times New Roman"/>
        </w:rPr>
        <w:t xml:space="preserve"> </w:t>
      </w:r>
      <w:r w:rsidR="009C63DF" w:rsidRPr="006154D8">
        <w:rPr>
          <w:rFonts w:ascii="Times New Roman" w:hAnsi="Times New Roman"/>
        </w:rPr>
        <w:t xml:space="preserve">licensed </w:t>
      </w:r>
      <w:r w:rsidR="006154D8" w:rsidRPr="006154D8">
        <w:rPr>
          <w:rFonts w:ascii="Times New Roman" w:hAnsi="Times New Roman"/>
        </w:rPr>
        <w:t>during the first</w:t>
      </w:r>
      <w:ins w:id="25" w:author="Ron Babich" w:date="2021-05-24T11:48:00Z">
        <w:r w:rsidR="00BA6CA0">
          <w:rPr>
            <w:rFonts w:ascii="Times New Roman" w:hAnsi="Times New Roman"/>
          </w:rPr>
          <w:t xml:space="preserve"> thirty six (36)</w:t>
        </w:r>
      </w:ins>
      <w:del w:id="26" w:author="Ron Babich" w:date="2021-05-24T11:48:00Z">
        <w:r w:rsidR="006154D8" w:rsidRPr="006154D8" w:rsidDel="00BA6CA0">
          <w:rPr>
            <w:rFonts w:ascii="Times New Roman" w:hAnsi="Times New Roman"/>
          </w:rPr>
          <w:delText xml:space="preserve"> </w:delText>
        </w:r>
        <w:r w:rsidR="006154D8" w:rsidRPr="00BA6CA0" w:rsidDel="00BA6CA0">
          <w:rPr>
            <w:rFonts w:ascii="Times New Roman" w:hAnsi="Times New Roman"/>
            <w:highlight w:val="yellow"/>
            <w:rPrChange w:id="27" w:author="Ron Babich" w:date="2021-05-24T11:47:00Z">
              <w:rPr>
                <w:rFonts w:ascii="Times New Roman" w:hAnsi="Times New Roman"/>
              </w:rPr>
            </w:rPrChange>
          </w:rPr>
          <w:delText>[</w:delText>
        </w:r>
        <w:r w:rsidR="009E29B0" w:rsidRPr="00BA6CA0" w:rsidDel="00BA6CA0">
          <w:rPr>
            <w:rFonts w:ascii="Times New Roman" w:hAnsi="Times New Roman"/>
            <w:highlight w:val="yellow"/>
            <w:rPrChange w:id="28" w:author="Ron Babich" w:date="2021-05-24T11:47:00Z">
              <w:rPr>
                <w:rFonts w:ascii="Times New Roman" w:hAnsi="Times New Roman"/>
              </w:rPr>
            </w:rPrChange>
          </w:rPr>
          <w:delText>thirty six</w:delText>
        </w:r>
        <w:r w:rsidR="006154D8" w:rsidRPr="00BA6CA0" w:rsidDel="00BA6CA0">
          <w:rPr>
            <w:rFonts w:ascii="Times New Roman" w:hAnsi="Times New Roman"/>
            <w:highlight w:val="yellow"/>
            <w:rPrChange w:id="29" w:author="Ron Babich" w:date="2021-05-24T11:47:00Z">
              <w:rPr>
                <w:rFonts w:ascii="Times New Roman" w:hAnsi="Times New Roman"/>
                <w:highlight w:val="yellow"/>
              </w:rPr>
            </w:rPrChange>
          </w:rPr>
          <w:delText xml:space="preserve"> (</w:delText>
        </w:r>
        <w:r w:rsidR="009E29B0" w:rsidRPr="00BA6CA0" w:rsidDel="00BA6CA0">
          <w:rPr>
            <w:rFonts w:ascii="Times New Roman" w:hAnsi="Times New Roman"/>
            <w:highlight w:val="yellow"/>
            <w:rPrChange w:id="30" w:author="Ron Babich" w:date="2021-05-24T11:47:00Z">
              <w:rPr>
                <w:rFonts w:ascii="Times New Roman" w:hAnsi="Times New Roman"/>
                <w:highlight w:val="yellow"/>
              </w:rPr>
            </w:rPrChange>
          </w:rPr>
          <w:delText>36</w:delText>
        </w:r>
        <w:r w:rsidR="006154D8" w:rsidRPr="00BA6CA0" w:rsidDel="00BA6CA0">
          <w:rPr>
            <w:rFonts w:ascii="Times New Roman" w:hAnsi="Times New Roman"/>
            <w:highlight w:val="yellow"/>
            <w:rPrChange w:id="31" w:author="Ron Babich" w:date="2021-05-24T11:47:00Z">
              <w:rPr>
                <w:rFonts w:ascii="Times New Roman" w:hAnsi="Times New Roman"/>
                <w:highlight w:val="yellow"/>
              </w:rPr>
            </w:rPrChange>
          </w:rPr>
          <w:delText>)</w:delText>
        </w:r>
        <w:r w:rsidR="006154D8" w:rsidRPr="00BA6CA0" w:rsidDel="00BA6CA0">
          <w:rPr>
            <w:rFonts w:ascii="Times New Roman" w:hAnsi="Times New Roman"/>
            <w:highlight w:val="yellow"/>
            <w:rPrChange w:id="32" w:author="Ron Babich" w:date="2021-05-24T11:47:00Z">
              <w:rPr>
                <w:rFonts w:ascii="Times New Roman" w:hAnsi="Times New Roman"/>
              </w:rPr>
            </w:rPrChange>
          </w:rPr>
          <w:delText>]</w:delText>
        </w:r>
      </w:del>
      <w:r w:rsidR="006154D8" w:rsidRPr="006154D8">
        <w:rPr>
          <w:rFonts w:ascii="Times New Roman" w:hAnsi="Times New Roman"/>
        </w:rPr>
        <w:t xml:space="preserve"> months after such Customer has become a customer. </w:t>
      </w:r>
    </w:p>
    <w:p w:rsidR="006154D8" w:rsidRPr="006154D8" w:rsidDel="00BA6CA0" w:rsidRDefault="006154D8" w:rsidP="006154D8">
      <w:pPr>
        <w:spacing w:line="264" w:lineRule="auto"/>
        <w:jc w:val="both"/>
        <w:rPr>
          <w:del w:id="33" w:author="Ron Babich" w:date="2021-05-24T11:48:00Z"/>
          <w:rFonts w:ascii="Times New Roman" w:hAnsi="Times New Roman"/>
          <w:b/>
        </w:rPr>
      </w:pPr>
      <w:r w:rsidRPr="006154D8">
        <w:rPr>
          <w:rFonts w:ascii="Times New Roman" w:hAnsi="Times New Roman"/>
        </w:rPr>
        <w:t>For purposes of this Agreement, “</w:t>
      </w:r>
      <w:r>
        <w:rPr>
          <w:rFonts w:ascii="Times New Roman" w:hAnsi="Times New Roman"/>
        </w:rPr>
        <w:t>Subscription Fees</w:t>
      </w:r>
      <w:r w:rsidRPr="006154D8">
        <w:rPr>
          <w:rFonts w:ascii="Times New Roman" w:hAnsi="Times New Roman"/>
        </w:rPr>
        <w:t xml:space="preserve">” means the net </w:t>
      </w:r>
      <w:r>
        <w:rPr>
          <w:rFonts w:ascii="Times New Roman" w:hAnsi="Times New Roman"/>
        </w:rPr>
        <w:t xml:space="preserve">subscription fees </w:t>
      </w:r>
      <w:r w:rsidRPr="006154D8">
        <w:rPr>
          <w:rFonts w:ascii="Times New Roman" w:hAnsi="Times New Roman"/>
        </w:rPr>
        <w:t xml:space="preserve">(exclusive of sales tax and after applying any discounts, credits, rebates, adjustments, and shipping, handling, insurance and related transportation costs) </w:t>
      </w:r>
      <w:r>
        <w:rPr>
          <w:rFonts w:ascii="Times New Roman" w:hAnsi="Times New Roman"/>
        </w:rPr>
        <w:t xml:space="preserve">for the right to access and use the Company Platform </w:t>
      </w:r>
      <w:r w:rsidRPr="006154D8">
        <w:rPr>
          <w:rFonts w:ascii="Times New Roman" w:hAnsi="Times New Roman"/>
        </w:rPr>
        <w:t xml:space="preserve">sold by Company to Customer introduced by </w:t>
      </w:r>
      <w:r w:rsidR="003E24DE">
        <w:rPr>
          <w:rFonts w:ascii="Times New Roman" w:hAnsi="Times New Roman"/>
        </w:rPr>
        <w:t>Affiliate</w:t>
      </w:r>
      <w:r w:rsidRPr="006154D8">
        <w:rPr>
          <w:rFonts w:ascii="Times New Roman" w:hAnsi="Times New Roman"/>
        </w:rPr>
        <w:t xml:space="preserve"> Partner hereunder during the first</w:t>
      </w:r>
      <w:ins w:id="34" w:author="Ron Babich" w:date="2021-05-24T11:48:00Z">
        <w:r w:rsidR="00BA6CA0">
          <w:rPr>
            <w:rFonts w:ascii="Times New Roman" w:hAnsi="Times New Roman"/>
          </w:rPr>
          <w:t xml:space="preserve"> thirty six (36)</w:t>
        </w:r>
        <w:r w:rsidR="00BA6CA0" w:rsidRPr="006154D8">
          <w:rPr>
            <w:rFonts w:ascii="Times New Roman" w:hAnsi="Times New Roman"/>
          </w:rPr>
          <w:t xml:space="preserve"> </w:t>
        </w:r>
      </w:ins>
      <w:del w:id="35" w:author="Ron Babich" w:date="2021-05-24T11:48:00Z">
        <w:r w:rsidRPr="006154D8" w:rsidDel="00BA6CA0">
          <w:rPr>
            <w:rFonts w:ascii="Times New Roman" w:hAnsi="Times New Roman"/>
          </w:rPr>
          <w:delText xml:space="preserve"> [</w:delText>
        </w:r>
        <w:r w:rsidR="009E29B0" w:rsidDel="00BA6CA0">
          <w:rPr>
            <w:rFonts w:ascii="Times New Roman" w:hAnsi="Times New Roman"/>
          </w:rPr>
          <w:delText>thirty six</w:delText>
        </w:r>
        <w:r w:rsidRPr="006154D8" w:rsidDel="00BA6CA0">
          <w:rPr>
            <w:rFonts w:ascii="Times New Roman" w:hAnsi="Times New Roman"/>
            <w:highlight w:val="yellow"/>
          </w:rPr>
          <w:delText xml:space="preserve"> (</w:delText>
        </w:r>
        <w:r w:rsidR="009E29B0" w:rsidDel="00BA6CA0">
          <w:rPr>
            <w:rFonts w:ascii="Times New Roman" w:hAnsi="Times New Roman"/>
            <w:highlight w:val="yellow"/>
          </w:rPr>
          <w:delText>36</w:delText>
        </w:r>
        <w:r w:rsidRPr="006154D8" w:rsidDel="00BA6CA0">
          <w:rPr>
            <w:rFonts w:ascii="Times New Roman" w:hAnsi="Times New Roman"/>
            <w:highlight w:val="yellow"/>
          </w:rPr>
          <w:delText>)</w:delText>
        </w:r>
        <w:r w:rsidRPr="006154D8" w:rsidDel="00BA6CA0">
          <w:rPr>
            <w:rFonts w:ascii="Times New Roman" w:hAnsi="Times New Roman"/>
          </w:rPr>
          <w:delText xml:space="preserve">] </w:delText>
        </w:r>
      </w:del>
      <w:r w:rsidRPr="006154D8">
        <w:rPr>
          <w:rFonts w:ascii="Times New Roman" w:hAnsi="Times New Roman"/>
        </w:rPr>
        <w:t>months after such Customer has become a customer.</w:t>
      </w:r>
    </w:p>
    <w:p w:rsidR="00936A94" w:rsidDel="00BA6CA0" w:rsidRDefault="00936A94" w:rsidP="00BA6CA0">
      <w:pPr>
        <w:spacing w:line="264" w:lineRule="auto"/>
        <w:jc w:val="both"/>
        <w:rPr>
          <w:del w:id="36" w:author="Ron Babich" w:date="2021-05-24T11:48:00Z"/>
          <w:rFonts w:ascii="Times New Roman" w:hAnsi="Times New Roman"/>
          <w:b/>
        </w:rPr>
        <w:pPrChange w:id="37" w:author="Ron Babich" w:date="2021-05-24T11:48:00Z">
          <w:pPr>
            <w:spacing w:after="0" w:line="264" w:lineRule="auto"/>
          </w:pPr>
        </w:pPrChange>
      </w:pPr>
    </w:p>
    <w:p w:rsidR="00891672" w:rsidDel="00BA6CA0" w:rsidRDefault="00891672" w:rsidP="00BE563F">
      <w:pPr>
        <w:spacing w:after="0" w:line="264" w:lineRule="auto"/>
        <w:rPr>
          <w:del w:id="38" w:author="Ron Babich" w:date="2021-05-24T11:48:00Z"/>
          <w:rFonts w:ascii="Times New Roman" w:hAnsi="Times New Roman"/>
          <w:b/>
        </w:rPr>
      </w:pPr>
    </w:p>
    <w:p w:rsidR="00891672" w:rsidDel="00BA6CA0" w:rsidRDefault="00891672" w:rsidP="00BE563F">
      <w:pPr>
        <w:spacing w:after="0" w:line="264" w:lineRule="auto"/>
        <w:rPr>
          <w:del w:id="39" w:author="Ron Babich" w:date="2021-05-24T11:48:00Z"/>
          <w:rFonts w:ascii="Times New Roman" w:hAnsi="Times New Roman"/>
          <w:b/>
        </w:rPr>
      </w:pPr>
    </w:p>
    <w:p w:rsidR="00891672" w:rsidDel="00BA6CA0" w:rsidRDefault="00891672" w:rsidP="00BE563F">
      <w:pPr>
        <w:spacing w:after="0" w:line="264" w:lineRule="auto"/>
        <w:rPr>
          <w:del w:id="40" w:author="Ron Babich" w:date="2021-05-24T11:48:00Z"/>
          <w:rFonts w:ascii="Times New Roman" w:hAnsi="Times New Roman"/>
          <w:b/>
        </w:rPr>
      </w:pPr>
    </w:p>
    <w:p w:rsidR="00891672" w:rsidDel="00BA6CA0" w:rsidRDefault="00891672" w:rsidP="00BE563F">
      <w:pPr>
        <w:spacing w:after="0" w:line="264" w:lineRule="auto"/>
        <w:rPr>
          <w:del w:id="41" w:author="Ron Babich" w:date="2021-05-24T11:48:00Z"/>
          <w:rFonts w:ascii="Times New Roman" w:hAnsi="Times New Roman"/>
          <w:b/>
        </w:rPr>
      </w:pPr>
    </w:p>
    <w:p w:rsidR="00891672" w:rsidDel="00BA6CA0" w:rsidRDefault="00891672" w:rsidP="00BE563F">
      <w:pPr>
        <w:spacing w:after="0" w:line="264" w:lineRule="auto"/>
        <w:rPr>
          <w:del w:id="42" w:author="Ron Babich" w:date="2021-05-24T11:48:00Z"/>
          <w:rFonts w:ascii="Times New Roman" w:hAnsi="Times New Roman"/>
          <w:b/>
        </w:rPr>
      </w:pPr>
    </w:p>
    <w:p w:rsidR="00891672" w:rsidDel="00BA6CA0" w:rsidRDefault="00891672" w:rsidP="00BE563F">
      <w:pPr>
        <w:spacing w:after="0" w:line="264" w:lineRule="auto"/>
        <w:rPr>
          <w:del w:id="43" w:author="Ron Babich" w:date="2021-05-24T11:48:00Z"/>
          <w:rFonts w:ascii="Times New Roman" w:hAnsi="Times New Roman"/>
          <w:b/>
        </w:rPr>
      </w:pPr>
    </w:p>
    <w:p w:rsidR="00891672" w:rsidDel="00BA6CA0" w:rsidRDefault="00891672" w:rsidP="00BE563F">
      <w:pPr>
        <w:spacing w:after="0" w:line="264" w:lineRule="auto"/>
        <w:rPr>
          <w:del w:id="44" w:author="Ron Babich" w:date="2021-05-24T11:48:00Z"/>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891672" w:rsidRDefault="00891672" w:rsidP="00BE563F">
      <w:pPr>
        <w:spacing w:after="0" w:line="264" w:lineRule="auto"/>
        <w:rPr>
          <w:rFonts w:ascii="Times New Roman" w:hAnsi="Times New Roman"/>
          <w:b/>
        </w:rPr>
      </w:pPr>
    </w:p>
    <w:p w:rsidR="00950B04" w:rsidRDefault="00950B04" w:rsidP="00BE563F">
      <w:pPr>
        <w:spacing w:after="0" w:line="264" w:lineRule="auto"/>
        <w:rPr>
          <w:rFonts w:ascii="Times New Roman" w:hAnsi="Times New Roman"/>
          <w:b/>
        </w:rPr>
      </w:pPr>
    </w:p>
    <w:p w:rsidR="00950B04" w:rsidRPr="00FA7564" w:rsidRDefault="00950B04" w:rsidP="00BE563F">
      <w:pPr>
        <w:spacing w:after="0" w:line="264" w:lineRule="auto"/>
        <w:rPr>
          <w:rFonts w:ascii="Times New Roman" w:hAnsi="Times New Roman"/>
          <w:b/>
        </w:rPr>
      </w:pPr>
    </w:p>
    <w:sectPr w:rsidR="00950B04" w:rsidRPr="00FA7564" w:rsidSect="00AD08D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174A" w:rsidRDefault="0077174A">
      <w:pPr>
        <w:spacing w:after="0" w:line="240" w:lineRule="auto"/>
      </w:pPr>
      <w:r>
        <w:separator/>
      </w:r>
    </w:p>
  </w:endnote>
  <w:endnote w:type="continuationSeparator" w:id="0">
    <w:p w:rsidR="0077174A" w:rsidRDefault="0077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8D6" w:rsidRPr="00F82646" w:rsidRDefault="00AD08D6" w:rsidP="00AD08D6">
    <w:pPr>
      <w:pStyle w:val="Footer"/>
      <w:rPr>
        <w:rFonts w:ascii="Times New Roman" w:hAnsi="Times New Roman"/>
        <w:sz w:val="18"/>
        <w:szCs w:val="18"/>
      </w:rPr>
    </w:pPr>
    <w:r>
      <w:tab/>
    </w:r>
    <w:r w:rsidRPr="00F82646">
      <w:rPr>
        <w:rFonts w:ascii="Times New Roman" w:hAnsi="Times New Roman"/>
        <w:sz w:val="18"/>
        <w:szCs w:val="18"/>
      </w:rPr>
      <w:fldChar w:fldCharType="begin"/>
    </w:r>
    <w:r w:rsidRPr="00F82646">
      <w:rPr>
        <w:rFonts w:ascii="Times New Roman" w:hAnsi="Times New Roman"/>
        <w:sz w:val="18"/>
        <w:szCs w:val="18"/>
      </w:rPr>
      <w:instrText xml:space="preserve"> PAGE   \* MERGEFORMAT </w:instrText>
    </w:r>
    <w:r w:rsidRPr="00F82646">
      <w:rPr>
        <w:rFonts w:ascii="Times New Roman" w:hAnsi="Times New Roman"/>
        <w:sz w:val="18"/>
        <w:szCs w:val="18"/>
      </w:rPr>
      <w:fldChar w:fldCharType="separate"/>
    </w:r>
    <w:r w:rsidR="00807CC5" w:rsidRPr="00F82646">
      <w:rPr>
        <w:rFonts w:ascii="Times New Roman" w:hAnsi="Times New Roman"/>
        <w:noProof/>
        <w:sz w:val="18"/>
        <w:szCs w:val="18"/>
      </w:rPr>
      <w:t>5</w:t>
    </w:r>
    <w:r w:rsidRPr="00F82646">
      <w:rPr>
        <w:rFonts w:ascii="Times New Roman" w:hAnsi="Times New Roman"/>
        <w:noProof/>
        <w:sz w:val="18"/>
        <w:szCs w:val="18"/>
      </w:rPr>
      <w:fldChar w:fldCharType="end"/>
    </w:r>
    <w:r w:rsidRPr="00F82646">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7ECC" w:rsidRDefault="00157ECC" w:rsidP="00157ECC">
    <w:pPr>
      <w:pStyle w:val="Footer"/>
      <w:jc w:val="center"/>
    </w:pPr>
    <w:r>
      <w:fldChar w:fldCharType="begin"/>
    </w:r>
    <w:r>
      <w:instrText xml:space="preserve"> PAGE   \* MERGEFORMAT </w:instrText>
    </w:r>
    <w:r>
      <w:fldChar w:fldCharType="separate"/>
    </w:r>
    <w:r>
      <w:rPr>
        <w:noProof/>
      </w:rPr>
      <w:t>2</w:t>
    </w:r>
    <w:r>
      <w:rPr>
        <w:noProof/>
      </w:rPr>
      <w:fldChar w:fldCharType="end"/>
    </w:r>
  </w:p>
  <w:p w:rsidR="00157ECC" w:rsidRDefault="0015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174A" w:rsidRDefault="0077174A">
      <w:pPr>
        <w:spacing w:after="0" w:line="240" w:lineRule="auto"/>
      </w:pPr>
      <w:r>
        <w:separator/>
      </w:r>
    </w:p>
  </w:footnote>
  <w:footnote w:type="continuationSeparator" w:id="0">
    <w:p w:rsidR="0077174A" w:rsidRDefault="0077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1623"/>
    <w:multiLevelType w:val="hybridMultilevel"/>
    <w:tmpl w:val="CAFA8D30"/>
    <w:lvl w:ilvl="0" w:tplc="2E9EDC42">
      <w:start w:val="1"/>
      <w:numFmt w:val="decimal"/>
      <w:pStyle w:val="List-NumberedListLevel1"/>
      <w:lvlText w:val="%1.  "/>
      <w:lvlJc w:val="left"/>
      <w:pPr>
        <w:tabs>
          <w:tab w:val="num" w:pos="720"/>
        </w:tabs>
        <w:ind w:left="720" w:hanging="432"/>
      </w:pPr>
      <w:rPr>
        <w:rFonts w:hint="default"/>
        <w:color w:val="000000"/>
      </w:rPr>
    </w:lvl>
    <w:lvl w:ilvl="1" w:tplc="5F1C101A" w:tentative="1">
      <w:start w:val="1"/>
      <w:numFmt w:val="lowerLetter"/>
      <w:lvlText w:val="%2."/>
      <w:lvlJc w:val="left"/>
      <w:pPr>
        <w:ind w:left="1728" w:hanging="360"/>
      </w:pPr>
    </w:lvl>
    <w:lvl w:ilvl="2" w:tplc="0F6615C8" w:tentative="1">
      <w:start w:val="1"/>
      <w:numFmt w:val="lowerRoman"/>
      <w:lvlText w:val="%3."/>
      <w:lvlJc w:val="right"/>
      <w:pPr>
        <w:ind w:left="2448" w:hanging="180"/>
      </w:pPr>
    </w:lvl>
    <w:lvl w:ilvl="3" w:tplc="108050D0" w:tentative="1">
      <w:start w:val="1"/>
      <w:numFmt w:val="decimal"/>
      <w:lvlText w:val="%4."/>
      <w:lvlJc w:val="left"/>
      <w:pPr>
        <w:ind w:left="3168" w:hanging="360"/>
      </w:pPr>
    </w:lvl>
    <w:lvl w:ilvl="4" w:tplc="C0AE4418" w:tentative="1">
      <w:start w:val="1"/>
      <w:numFmt w:val="lowerLetter"/>
      <w:lvlText w:val="%5."/>
      <w:lvlJc w:val="left"/>
      <w:pPr>
        <w:ind w:left="3888" w:hanging="360"/>
      </w:pPr>
    </w:lvl>
    <w:lvl w:ilvl="5" w:tplc="B86EEB56" w:tentative="1">
      <w:start w:val="1"/>
      <w:numFmt w:val="lowerRoman"/>
      <w:lvlText w:val="%6."/>
      <w:lvlJc w:val="right"/>
      <w:pPr>
        <w:ind w:left="4608" w:hanging="180"/>
      </w:pPr>
    </w:lvl>
    <w:lvl w:ilvl="6" w:tplc="ECECCC50" w:tentative="1">
      <w:start w:val="1"/>
      <w:numFmt w:val="decimal"/>
      <w:lvlText w:val="%7."/>
      <w:lvlJc w:val="left"/>
      <w:pPr>
        <w:ind w:left="5328" w:hanging="360"/>
      </w:pPr>
    </w:lvl>
    <w:lvl w:ilvl="7" w:tplc="A6521090" w:tentative="1">
      <w:start w:val="1"/>
      <w:numFmt w:val="lowerLetter"/>
      <w:lvlText w:val="%8."/>
      <w:lvlJc w:val="left"/>
      <w:pPr>
        <w:ind w:left="6048" w:hanging="360"/>
      </w:pPr>
    </w:lvl>
    <w:lvl w:ilvl="8" w:tplc="E02A2FF8" w:tentative="1">
      <w:start w:val="1"/>
      <w:numFmt w:val="lowerRoman"/>
      <w:lvlText w:val="%9."/>
      <w:lvlJc w:val="right"/>
      <w:pPr>
        <w:ind w:left="6768" w:hanging="180"/>
      </w:pPr>
    </w:lvl>
  </w:abstractNum>
  <w:abstractNum w:abstractNumId="1" w15:restartNumberingAfterBreak="0">
    <w:nsid w:val="0E963150"/>
    <w:multiLevelType w:val="hybridMultilevel"/>
    <w:tmpl w:val="098CBEF2"/>
    <w:lvl w:ilvl="0" w:tplc="E280EF8C">
      <w:start w:val="1"/>
      <w:numFmt w:val="decimal"/>
      <w:pStyle w:val="SLPara-Clause"/>
      <w:lvlText w:val="%1.  "/>
      <w:lvlJc w:val="left"/>
      <w:pPr>
        <w:tabs>
          <w:tab w:val="num" w:pos="936"/>
        </w:tabs>
        <w:ind w:left="0" w:firstLine="432"/>
      </w:pPr>
      <w:rPr>
        <w:rFonts w:hint="default"/>
        <w:color w:val="000000"/>
      </w:rPr>
    </w:lvl>
    <w:lvl w:ilvl="1" w:tplc="967EFDA0" w:tentative="1">
      <w:start w:val="1"/>
      <w:numFmt w:val="lowerLetter"/>
      <w:lvlText w:val="%2."/>
      <w:lvlJc w:val="left"/>
      <w:pPr>
        <w:ind w:left="1440" w:hanging="360"/>
      </w:pPr>
    </w:lvl>
    <w:lvl w:ilvl="2" w:tplc="A052F4BC" w:tentative="1">
      <w:start w:val="1"/>
      <w:numFmt w:val="lowerRoman"/>
      <w:lvlText w:val="%3."/>
      <w:lvlJc w:val="right"/>
      <w:pPr>
        <w:ind w:left="2160" w:hanging="180"/>
      </w:pPr>
    </w:lvl>
    <w:lvl w:ilvl="3" w:tplc="6004EBFA" w:tentative="1">
      <w:start w:val="1"/>
      <w:numFmt w:val="decimal"/>
      <w:lvlText w:val="%4."/>
      <w:lvlJc w:val="left"/>
      <w:pPr>
        <w:ind w:left="2880" w:hanging="360"/>
      </w:pPr>
    </w:lvl>
    <w:lvl w:ilvl="4" w:tplc="7DFCBEA2" w:tentative="1">
      <w:start w:val="1"/>
      <w:numFmt w:val="lowerLetter"/>
      <w:lvlText w:val="%5."/>
      <w:lvlJc w:val="left"/>
      <w:pPr>
        <w:ind w:left="3600" w:hanging="360"/>
      </w:pPr>
    </w:lvl>
    <w:lvl w:ilvl="5" w:tplc="009483EE" w:tentative="1">
      <w:start w:val="1"/>
      <w:numFmt w:val="lowerRoman"/>
      <w:lvlText w:val="%6."/>
      <w:lvlJc w:val="right"/>
      <w:pPr>
        <w:ind w:left="4320" w:hanging="180"/>
      </w:pPr>
    </w:lvl>
    <w:lvl w:ilvl="6" w:tplc="C52E2902" w:tentative="1">
      <w:start w:val="1"/>
      <w:numFmt w:val="decimal"/>
      <w:lvlText w:val="%7."/>
      <w:lvlJc w:val="left"/>
      <w:pPr>
        <w:ind w:left="5040" w:hanging="360"/>
      </w:pPr>
    </w:lvl>
    <w:lvl w:ilvl="7" w:tplc="B1CC5840" w:tentative="1">
      <w:start w:val="1"/>
      <w:numFmt w:val="lowerLetter"/>
      <w:lvlText w:val="%8."/>
      <w:lvlJc w:val="left"/>
      <w:pPr>
        <w:ind w:left="5760" w:hanging="360"/>
      </w:pPr>
    </w:lvl>
    <w:lvl w:ilvl="8" w:tplc="1288638C" w:tentative="1">
      <w:start w:val="1"/>
      <w:numFmt w:val="lowerRoman"/>
      <w:lvlText w:val="%9."/>
      <w:lvlJc w:val="right"/>
      <w:pPr>
        <w:ind w:left="6480" w:hanging="180"/>
      </w:pPr>
    </w:lvl>
  </w:abstractNum>
  <w:abstractNum w:abstractNumId="2" w15:restartNumberingAfterBreak="0">
    <w:nsid w:val="117D26E6"/>
    <w:multiLevelType w:val="hybridMultilevel"/>
    <w:tmpl w:val="2348D820"/>
    <w:lvl w:ilvl="0" w:tplc="C622BD30">
      <w:start w:val="1"/>
      <w:numFmt w:val="lowerLetter"/>
      <w:pStyle w:val="List-LowerAlphaListLevel1"/>
      <w:lvlText w:val="%1."/>
      <w:lvlJc w:val="left"/>
      <w:pPr>
        <w:tabs>
          <w:tab w:val="num" w:pos="720"/>
        </w:tabs>
        <w:ind w:left="720" w:hanging="432"/>
      </w:pPr>
      <w:rPr>
        <w:rFonts w:hint="default"/>
        <w:color w:val="000000"/>
      </w:rPr>
    </w:lvl>
    <w:lvl w:ilvl="1" w:tplc="4944096A" w:tentative="1">
      <w:start w:val="1"/>
      <w:numFmt w:val="lowerLetter"/>
      <w:lvlText w:val="%2."/>
      <w:lvlJc w:val="left"/>
      <w:pPr>
        <w:ind w:left="1800" w:hanging="360"/>
      </w:pPr>
    </w:lvl>
    <w:lvl w:ilvl="2" w:tplc="66CC06D8" w:tentative="1">
      <w:start w:val="1"/>
      <w:numFmt w:val="lowerRoman"/>
      <w:lvlText w:val="%3."/>
      <w:lvlJc w:val="right"/>
      <w:pPr>
        <w:ind w:left="2520" w:hanging="180"/>
      </w:pPr>
    </w:lvl>
    <w:lvl w:ilvl="3" w:tplc="CC06B16E" w:tentative="1">
      <w:start w:val="1"/>
      <w:numFmt w:val="decimal"/>
      <w:lvlText w:val="%4."/>
      <w:lvlJc w:val="left"/>
      <w:pPr>
        <w:ind w:left="3240" w:hanging="360"/>
      </w:pPr>
    </w:lvl>
    <w:lvl w:ilvl="4" w:tplc="769834A8" w:tentative="1">
      <w:start w:val="1"/>
      <w:numFmt w:val="lowerLetter"/>
      <w:lvlText w:val="%5."/>
      <w:lvlJc w:val="left"/>
      <w:pPr>
        <w:ind w:left="3960" w:hanging="360"/>
      </w:pPr>
    </w:lvl>
    <w:lvl w:ilvl="5" w:tplc="80A80E46" w:tentative="1">
      <w:start w:val="1"/>
      <w:numFmt w:val="lowerRoman"/>
      <w:lvlText w:val="%6."/>
      <w:lvlJc w:val="right"/>
      <w:pPr>
        <w:ind w:left="4680" w:hanging="180"/>
      </w:pPr>
    </w:lvl>
    <w:lvl w:ilvl="6" w:tplc="0422CA00" w:tentative="1">
      <w:start w:val="1"/>
      <w:numFmt w:val="decimal"/>
      <w:lvlText w:val="%7."/>
      <w:lvlJc w:val="left"/>
      <w:pPr>
        <w:ind w:left="5400" w:hanging="360"/>
      </w:pPr>
    </w:lvl>
    <w:lvl w:ilvl="7" w:tplc="EE90CED2" w:tentative="1">
      <w:start w:val="1"/>
      <w:numFmt w:val="lowerLetter"/>
      <w:lvlText w:val="%8."/>
      <w:lvlJc w:val="left"/>
      <w:pPr>
        <w:ind w:left="6120" w:hanging="360"/>
      </w:pPr>
    </w:lvl>
    <w:lvl w:ilvl="8" w:tplc="D3B683F0" w:tentative="1">
      <w:start w:val="1"/>
      <w:numFmt w:val="lowerRoman"/>
      <w:lvlText w:val="%9."/>
      <w:lvlJc w:val="right"/>
      <w:pPr>
        <w:ind w:left="6840" w:hanging="180"/>
      </w:pPr>
    </w:lvl>
  </w:abstractNum>
  <w:abstractNum w:abstractNumId="3" w15:restartNumberingAfterBreak="0">
    <w:nsid w:val="18C04646"/>
    <w:multiLevelType w:val="hybridMultilevel"/>
    <w:tmpl w:val="80805694"/>
    <w:lvl w:ilvl="0" w:tplc="8CF66048">
      <w:start w:val="1"/>
      <w:numFmt w:val="decimal"/>
      <w:pStyle w:val="List-NumberedListLevel2"/>
      <w:lvlText w:val="%1.  "/>
      <w:lvlJc w:val="left"/>
      <w:pPr>
        <w:tabs>
          <w:tab w:val="num" w:pos="1152"/>
        </w:tabs>
        <w:ind w:left="1152" w:hanging="432"/>
      </w:pPr>
      <w:rPr>
        <w:rFonts w:hint="default"/>
        <w:color w:val="000000"/>
      </w:rPr>
    </w:lvl>
    <w:lvl w:ilvl="1" w:tplc="24F66FF6" w:tentative="1">
      <w:start w:val="1"/>
      <w:numFmt w:val="lowerLetter"/>
      <w:lvlText w:val="%2."/>
      <w:lvlJc w:val="left"/>
      <w:pPr>
        <w:ind w:left="1440" w:hanging="360"/>
      </w:pPr>
    </w:lvl>
    <w:lvl w:ilvl="2" w:tplc="89505D4E" w:tentative="1">
      <w:start w:val="1"/>
      <w:numFmt w:val="lowerRoman"/>
      <w:lvlText w:val="%3."/>
      <w:lvlJc w:val="right"/>
      <w:pPr>
        <w:ind w:left="2160" w:hanging="180"/>
      </w:pPr>
    </w:lvl>
    <w:lvl w:ilvl="3" w:tplc="FDF2F1CE" w:tentative="1">
      <w:start w:val="1"/>
      <w:numFmt w:val="decimal"/>
      <w:lvlText w:val="%4."/>
      <w:lvlJc w:val="left"/>
      <w:pPr>
        <w:ind w:left="2880" w:hanging="360"/>
      </w:pPr>
    </w:lvl>
    <w:lvl w:ilvl="4" w:tplc="01BC07A4" w:tentative="1">
      <w:start w:val="1"/>
      <w:numFmt w:val="lowerLetter"/>
      <w:lvlText w:val="%5."/>
      <w:lvlJc w:val="left"/>
      <w:pPr>
        <w:ind w:left="3600" w:hanging="360"/>
      </w:pPr>
    </w:lvl>
    <w:lvl w:ilvl="5" w:tplc="949CC5DC" w:tentative="1">
      <w:start w:val="1"/>
      <w:numFmt w:val="lowerRoman"/>
      <w:lvlText w:val="%6."/>
      <w:lvlJc w:val="right"/>
      <w:pPr>
        <w:ind w:left="4320" w:hanging="180"/>
      </w:pPr>
    </w:lvl>
    <w:lvl w:ilvl="6" w:tplc="363E72B4" w:tentative="1">
      <w:start w:val="1"/>
      <w:numFmt w:val="decimal"/>
      <w:lvlText w:val="%7."/>
      <w:lvlJc w:val="left"/>
      <w:pPr>
        <w:ind w:left="5040" w:hanging="360"/>
      </w:pPr>
    </w:lvl>
    <w:lvl w:ilvl="7" w:tplc="F2509FD2" w:tentative="1">
      <w:start w:val="1"/>
      <w:numFmt w:val="lowerLetter"/>
      <w:lvlText w:val="%8."/>
      <w:lvlJc w:val="left"/>
      <w:pPr>
        <w:ind w:left="5760" w:hanging="360"/>
      </w:pPr>
    </w:lvl>
    <w:lvl w:ilvl="8" w:tplc="A7B2CEA6" w:tentative="1">
      <w:start w:val="1"/>
      <w:numFmt w:val="lowerRoman"/>
      <w:lvlText w:val="%9."/>
      <w:lvlJc w:val="right"/>
      <w:pPr>
        <w:ind w:left="6480" w:hanging="180"/>
      </w:pPr>
    </w:lvl>
  </w:abstractNum>
  <w:abstractNum w:abstractNumId="4"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5" w15:restartNumberingAfterBreak="0">
    <w:nsid w:val="1FDB55BF"/>
    <w:multiLevelType w:val="hybridMultilevel"/>
    <w:tmpl w:val="8B804CDA"/>
    <w:lvl w:ilvl="0" w:tplc="CD1432A0">
      <w:start w:val="1"/>
      <w:numFmt w:val="bullet"/>
      <w:pStyle w:val="BulletList2"/>
      <w:lvlText w:val=""/>
      <w:lvlJc w:val="left"/>
      <w:pPr>
        <w:tabs>
          <w:tab w:val="num" w:pos="1152"/>
        </w:tabs>
        <w:ind w:left="1152" w:hanging="432"/>
      </w:pPr>
      <w:rPr>
        <w:rFonts w:ascii="Symbol" w:hAnsi="Symbol" w:hint="default"/>
        <w:color w:val="000000"/>
      </w:rPr>
    </w:lvl>
    <w:lvl w:ilvl="1" w:tplc="8F5C4C1E" w:tentative="1">
      <w:start w:val="1"/>
      <w:numFmt w:val="bullet"/>
      <w:lvlText w:val="o"/>
      <w:lvlJc w:val="left"/>
      <w:pPr>
        <w:ind w:left="2520" w:hanging="360"/>
      </w:pPr>
      <w:rPr>
        <w:rFonts w:ascii="Courier New" w:hAnsi="Courier New" w:cs="Courier New" w:hint="default"/>
      </w:rPr>
    </w:lvl>
    <w:lvl w:ilvl="2" w:tplc="6C18641E" w:tentative="1">
      <w:start w:val="1"/>
      <w:numFmt w:val="bullet"/>
      <w:lvlText w:val=""/>
      <w:lvlJc w:val="left"/>
      <w:pPr>
        <w:ind w:left="3240" w:hanging="360"/>
      </w:pPr>
      <w:rPr>
        <w:rFonts w:ascii="Wingdings" w:hAnsi="Wingdings" w:hint="default"/>
      </w:rPr>
    </w:lvl>
    <w:lvl w:ilvl="3" w:tplc="4A62F8D6" w:tentative="1">
      <w:start w:val="1"/>
      <w:numFmt w:val="bullet"/>
      <w:lvlText w:val=""/>
      <w:lvlJc w:val="left"/>
      <w:pPr>
        <w:ind w:left="3960" w:hanging="360"/>
      </w:pPr>
      <w:rPr>
        <w:rFonts w:ascii="Symbol" w:hAnsi="Symbol" w:hint="default"/>
      </w:rPr>
    </w:lvl>
    <w:lvl w:ilvl="4" w:tplc="CB729346" w:tentative="1">
      <w:start w:val="1"/>
      <w:numFmt w:val="bullet"/>
      <w:lvlText w:val="o"/>
      <w:lvlJc w:val="left"/>
      <w:pPr>
        <w:ind w:left="4680" w:hanging="360"/>
      </w:pPr>
      <w:rPr>
        <w:rFonts w:ascii="Courier New" w:hAnsi="Courier New" w:cs="Courier New" w:hint="default"/>
      </w:rPr>
    </w:lvl>
    <w:lvl w:ilvl="5" w:tplc="5FD25838" w:tentative="1">
      <w:start w:val="1"/>
      <w:numFmt w:val="bullet"/>
      <w:lvlText w:val=""/>
      <w:lvlJc w:val="left"/>
      <w:pPr>
        <w:ind w:left="5400" w:hanging="360"/>
      </w:pPr>
      <w:rPr>
        <w:rFonts w:ascii="Wingdings" w:hAnsi="Wingdings" w:hint="default"/>
      </w:rPr>
    </w:lvl>
    <w:lvl w:ilvl="6" w:tplc="B9B613A0" w:tentative="1">
      <w:start w:val="1"/>
      <w:numFmt w:val="bullet"/>
      <w:lvlText w:val=""/>
      <w:lvlJc w:val="left"/>
      <w:pPr>
        <w:ind w:left="6120" w:hanging="360"/>
      </w:pPr>
      <w:rPr>
        <w:rFonts w:ascii="Symbol" w:hAnsi="Symbol" w:hint="default"/>
      </w:rPr>
    </w:lvl>
    <w:lvl w:ilvl="7" w:tplc="5DEEED7A" w:tentative="1">
      <w:start w:val="1"/>
      <w:numFmt w:val="bullet"/>
      <w:lvlText w:val="o"/>
      <w:lvlJc w:val="left"/>
      <w:pPr>
        <w:ind w:left="6840" w:hanging="360"/>
      </w:pPr>
      <w:rPr>
        <w:rFonts w:ascii="Courier New" w:hAnsi="Courier New" w:cs="Courier New" w:hint="default"/>
      </w:rPr>
    </w:lvl>
    <w:lvl w:ilvl="8" w:tplc="E07C82C0" w:tentative="1">
      <w:start w:val="1"/>
      <w:numFmt w:val="bullet"/>
      <w:lvlText w:val=""/>
      <w:lvlJc w:val="left"/>
      <w:pPr>
        <w:ind w:left="7560" w:hanging="360"/>
      </w:pPr>
      <w:rPr>
        <w:rFonts w:ascii="Wingdings" w:hAnsi="Wingdings" w:hint="default"/>
      </w:rPr>
    </w:lvl>
  </w:abstractNum>
  <w:abstractNum w:abstractNumId="6" w15:restartNumberingAfterBreak="0">
    <w:nsid w:val="203C4FE9"/>
    <w:multiLevelType w:val="hybridMultilevel"/>
    <w:tmpl w:val="C15A3DE2"/>
    <w:lvl w:ilvl="0" w:tplc="70861D52">
      <w:start w:val="1"/>
      <w:numFmt w:val="upperLetter"/>
      <w:pStyle w:val="List-UpperAlphaListLevel1"/>
      <w:lvlText w:val="%1."/>
      <w:lvlJc w:val="left"/>
      <w:pPr>
        <w:tabs>
          <w:tab w:val="num" w:pos="720"/>
        </w:tabs>
        <w:ind w:left="720" w:hanging="432"/>
      </w:pPr>
      <w:rPr>
        <w:rFonts w:hint="default"/>
        <w:color w:val="000000"/>
      </w:rPr>
    </w:lvl>
    <w:lvl w:ilvl="1" w:tplc="47B669B0" w:tentative="1">
      <w:start w:val="1"/>
      <w:numFmt w:val="lowerLetter"/>
      <w:lvlText w:val="%2."/>
      <w:lvlJc w:val="left"/>
      <w:pPr>
        <w:ind w:left="1800" w:hanging="360"/>
      </w:pPr>
    </w:lvl>
    <w:lvl w:ilvl="2" w:tplc="1020E38E" w:tentative="1">
      <w:start w:val="1"/>
      <w:numFmt w:val="lowerRoman"/>
      <w:lvlText w:val="%3."/>
      <w:lvlJc w:val="right"/>
      <w:pPr>
        <w:ind w:left="2520" w:hanging="180"/>
      </w:pPr>
    </w:lvl>
    <w:lvl w:ilvl="3" w:tplc="4CA861E8" w:tentative="1">
      <w:start w:val="1"/>
      <w:numFmt w:val="decimal"/>
      <w:lvlText w:val="%4."/>
      <w:lvlJc w:val="left"/>
      <w:pPr>
        <w:ind w:left="3240" w:hanging="360"/>
      </w:pPr>
    </w:lvl>
    <w:lvl w:ilvl="4" w:tplc="92344934" w:tentative="1">
      <w:start w:val="1"/>
      <w:numFmt w:val="lowerLetter"/>
      <w:lvlText w:val="%5."/>
      <w:lvlJc w:val="left"/>
      <w:pPr>
        <w:ind w:left="3960" w:hanging="360"/>
      </w:pPr>
    </w:lvl>
    <w:lvl w:ilvl="5" w:tplc="DDA80F1A" w:tentative="1">
      <w:start w:val="1"/>
      <w:numFmt w:val="lowerRoman"/>
      <w:lvlText w:val="%6."/>
      <w:lvlJc w:val="right"/>
      <w:pPr>
        <w:ind w:left="4680" w:hanging="180"/>
      </w:pPr>
    </w:lvl>
    <w:lvl w:ilvl="6" w:tplc="AAC61C6E" w:tentative="1">
      <w:start w:val="1"/>
      <w:numFmt w:val="decimal"/>
      <w:lvlText w:val="%7."/>
      <w:lvlJc w:val="left"/>
      <w:pPr>
        <w:ind w:left="5400" w:hanging="360"/>
      </w:pPr>
    </w:lvl>
    <w:lvl w:ilvl="7" w:tplc="21D416C6" w:tentative="1">
      <w:start w:val="1"/>
      <w:numFmt w:val="lowerLetter"/>
      <w:lvlText w:val="%8."/>
      <w:lvlJc w:val="left"/>
      <w:pPr>
        <w:ind w:left="6120" w:hanging="360"/>
      </w:pPr>
    </w:lvl>
    <w:lvl w:ilvl="8" w:tplc="FDEE3D5E"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2A742904">
      <w:start w:val="1"/>
      <w:numFmt w:val="upperLetter"/>
      <w:pStyle w:val="List-UpperAlphaListLevel2"/>
      <w:lvlText w:val="%1."/>
      <w:lvlJc w:val="left"/>
      <w:pPr>
        <w:tabs>
          <w:tab w:val="num" w:pos="1152"/>
        </w:tabs>
        <w:ind w:left="1152" w:hanging="432"/>
      </w:pPr>
      <w:rPr>
        <w:rFonts w:hint="default"/>
        <w:color w:val="000000"/>
      </w:rPr>
    </w:lvl>
    <w:lvl w:ilvl="1" w:tplc="D40A0BBA" w:tentative="1">
      <w:start w:val="1"/>
      <w:numFmt w:val="lowerLetter"/>
      <w:lvlText w:val="%2."/>
      <w:lvlJc w:val="left"/>
      <w:pPr>
        <w:ind w:left="2160" w:hanging="360"/>
      </w:pPr>
    </w:lvl>
    <w:lvl w:ilvl="2" w:tplc="3B964924" w:tentative="1">
      <w:start w:val="1"/>
      <w:numFmt w:val="lowerRoman"/>
      <w:lvlText w:val="%3."/>
      <w:lvlJc w:val="right"/>
      <w:pPr>
        <w:ind w:left="2880" w:hanging="180"/>
      </w:pPr>
    </w:lvl>
    <w:lvl w:ilvl="3" w:tplc="59600972" w:tentative="1">
      <w:start w:val="1"/>
      <w:numFmt w:val="decimal"/>
      <w:lvlText w:val="%4."/>
      <w:lvlJc w:val="left"/>
      <w:pPr>
        <w:ind w:left="3600" w:hanging="360"/>
      </w:pPr>
    </w:lvl>
    <w:lvl w:ilvl="4" w:tplc="DBF00486" w:tentative="1">
      <w:start w:val="1"/>
      <w:numFmt w:val="lowerLetter"/>
      <w:lvlText w:val="%5."/>
      <w:lvlJc w:val="left"/>
      <w:pPr>
        <w:ind w:left="4320" w:hanging="360"/>
      </w:pPr>
    </w:lvl>
    <w:lvl w:ilvl="5" w:tplc="09E4DF1E" w:tentative="1">
      <w:start w:val="1"/>
      <w:numFmt w:val="lowerRoman"/>
      <w:lvlText w:val="%6."/>
      <w:lvlJc w:val="right"/>
      <w:pPr>
        <w:ind w:left="5040" w:hanging="180"/>
      </w:pPr>
    </w:lvl>
    <w:lvl w:ilvl="6" w:tplc="0CF45324" w:tentative="1">
      <w:start w:val="1"/>
      <w:numFmt w:val="decimal"/>
      <w:lvlText w:val="%7."/>
      <w:lvlJc w:val="left"/>
      <w:pPr>
        <w:ind w:left="5760" w:hanging="360"/>
      </w:pPr>
    </w:lvl>
    <w:lvl w:ilvl="7" w:tplc="EDAEC95C" w:tentative="1">
      <w:start w:val="1"/>
      <w:numFmt w:val="lowerLetter"/>
      <w:lvlText w:val="%8."/>
      <w:lvlJc w:val="left"/>
      <w:pPr>
        <w:ind w:left="6480" w:hanging="360"/>
      </w:pPr>
    </w:lvl>
    <w:lvl w:ilvl="8" w:tplc="44083480" w:tentative="1">
      <w:start w:val="1"/>
      <w:numFmt w:val="lowerRoman"/>
      <w:lvlText w:val="%9."/>
      <w:lvlJc w:val="right"/>
      <w:pPr>
        <w:ind w:left="7200" w:hanging="180"/>
      </w:pPr>
    </w:lvl>
  </w:abstractNum>
  <w:abstractNum w:abstractNumId="8" w15:restartNumberingAfterBreak="0">
    <w:nsid w:val="254C13AC"/>
    <w:multiLevelType w:val="hybridMultilevel"/>
    <w:tmpl w:val="3CF287C8"/>
    <w:lvl w:ilvl="0" w:tplc="DDCED358">
      <w:start w:val="1"/>
      <w:numFmt w:val="bullet"/>
      <w:pStyle w:val="BulletList1"/>
      <w:lvlText w:val=""/>
      <w:lvlJc w:val="left"/>
      <w:pPr>
        <w:tabs>
          <w:tab w:val="num" w:pos="720"/>
        </w:tabs>
        <w:ind w:left="720" w:hanging="432"/>
      </w:pPr>
      <w:rPr>
        <w:rFonts w:ascii="Symbol" w:hAnsi="Symbol" w:hint="default"/>
        <w:color w:val="000000"/>
      </w:rPr>
    </w:lvl>
    <w:lvl w:ilvl="1" w:tplc="631CAF76" w:tentative="1">
      <w:start w:val="1"/>
      <w:numFmt w:val="bullet"/>
      <w:lvlText w:val="o"/>
      <w:lvlJc w:val="left"/>
      <w:pPr>
        <w:ind w:left="1800" w:hanging="360"/>
      </w:pPr>
      <w:rPr>
        <w:rFonts w:ascii="Courier New" w:hAnsi="Courier New" w:cs="Courier New" w:hint="default"/>
      </w:rPr>
    </w:lvl>
    <w:lvl w:ilvl="2" w:tplc="BEBCDDC4" w:tentative="1">
      <w:start w:val="1"/>
      <w:numFmt w:val="bullet"/>
      <w:lvlText w:val=""/>
      <w:lvlJc w:val="left"/>
      <w:pPr>
        <w:ind w:left="2520" w:hanging="360"/>
      </w:pPr>
      <w:rPr>
        <w:rFonts w:ascii="Wingdings" w:hAnsi="Wingdings" w:hint="default"/>
      </w:rPr>
    </w:lvl>
    <w:lvl w:ilvl="3" w:tplc="3710D928" w:tentative="1">
      <w:start w:val="1"/>
      <w:numFmt w:val="bullet"/>
      <w:lvlText w:val=""/>
      <w:lvlJc w:val="left"/>
      <w:pPr>
        <w:ind w:left="3240" w:hanging="360"/>
      </w:pPr>
      <w:rPr>
        <w:rFonts w:ascii="Symbol" w:hAnsi="Symbol" w:hint="default"/>
      </w:rPr>
    </w:lvl>
    <w:lvl w:ilvl="4" w:tplc="5D44577A" w:tentative="1">
      <w:start w:val="1"/>
      <w:numFmt w:val="bullet"/>
      <w:lvlText w:val="o"/>
      <w:lvlJc w:val="left"/>
      <w:pPr>
        <w:ind w:left="3960" w:hanging="360"/>
      </w:pPr>
      <w:rPr>
        <w:rFonts w:ascii="Courier New" w:hAnsi="Courier New" w:cs="Courier New" w:hint="default"/>
      </w:rPr>
    </w:lvl>
    <w:lvl w:ilvl="5" w:tplc="6B3439AA" w:tentative="1">
      <w:start w:val="1"/>
      <w:numFmt w:val="bullet"/>
      <w:lvlText w:val=""/>
      <w:lvlJc w:val="left"/>
      <w:pPr>
        <w:ind w:left="4680" w:hanging="360"/>
      </w:pPr>
      <w:rPr>
        <w:rFonts w:ascii="Wingdings" w:hAnsi="Wingdings" w:hint="default"/>
      </w:rPr>
    </w:lvl>
    <w:lvl w:ilvl="6" w:tplc="8B560D2E" w:tentative="1">
      <w:start w:val="1"/>
      <w:numFmt w:val="bullet"/>
      <w:lvlText w:val=""/>
      <w:lvlJc w:val="left"/>
      <w:pPr>
        <w:ind w:left="5400" w:hanging="360"/>
      </w:pPr>
      <w:rPr>
        <w:rFonts w:ascii="Symbol" w:hAnsi="Symbol" w:hint="default"/>
      </w:rPr>
    </w:lvl>
    <w:lvl w:ilvl="7" w:tplc="13B09CF2" w:tentative="1">
      <w:start w:val="1"/>
      <w:numFmt w:val="bullet"/>
      <w:lvlText w:val="o"/>
      <w:lvlJc w:val="left"/>
      <w:pPr>
        <w:ind w:left="6120" w:hanging="360"/>
      </w:pPr>
      <w:rPr>
        <w:rFonts w:ascii="Courier New" w:hAnsi="Courier New" w:cs="Courier New" w:hint="default"/>
      </w:rPr>
    </w:lvl>
    <w:lvl w:ilvl="8" w:tplc="8864CEF8" w:tentative="1">
      <w:start w:val="1"/>
      <w:numFmt w:val="bullet"/>
      <w:lvlText w:val=""/>
      <w:lvlJc w:val="left"/>
      <w:pPr>
        <w:ind w:left="6840" w:hanging="360"/>
      </w:pPr>
      <w:rPr>
        <w:rFonts w:ascii="Wingdings" w:hAnsi="Wingdings" w:hint="default"/>
      </w:rPr>
    </w:lvl>
  </w:abstractNum>
  <w:abstractNum w:abstractNumId="9" w15:restartNumberingAfterBreak="0">
    <w:nsid w:val="279C52C1"/>
    <w:multiLevelType w:val="hybridMultilevel"/>
    <w:tmpl w:val="03ECC706"/>
    <w:lvl w:ilvl="0" w:tplc="606A17CC">
      <w:start w:val="1"/>
      <w:numFmt w:val="decimal"/>
      <w:pStyle w:val="SLPara-OptClause"/>
      <w:lvlText w:val="[%1.  "/>
      <w:lvlJc w:val="left"/>
      <w:pPr>
        <w:tabs>
          <w:tab w:val="num" w:pos="936"/>
        </w:tabs>
        <w:ind w:left="0" w:firstLine="360"/>
      </w:pPr>
      <w:rPr>
        <w:rFonts w:hint="default"/>
        <w:color w:val="000000"/>
      </w:rPr>
    </w:lvl>
    <w:lvl w:ilvl="1" w:tplc="3258BE06">
      <w:start w:val="1"/>
      <w:numFmt w:val="lowerLetter"/>
      <w:lvlText w:val="%2."/>
      <w:lvlJc w:val="left"/>
      <w:pPr>
        <w:ind w:left="1440" w:hanging="360"/>
      </w:pPr>
    </w:lvl>
    <w:lvl w:ilvl="2" w:tplc="919A47EA">
      <w:start w:val="1"/>
      <w:numFmt w:val="lowerRoman"/>
      <w:lvlText w:val="%3."/>
      <w:lvlJc w:val="right"/>
      <w:pPr>
        <w:ind w:left="2160" w:hanging="180"/>
      </w:pPr>
    </w:lvl>
    <w:lvl w:ilvl="3" w:tplc="5BDC9742">
      <w:start w:val="1"/>
      <w:numFmt w:val="decimal"/>
      <w:lvlText w:val="%4."/>
      <w:lvlJc w:val="left"/>
      <w:pPr>
        <w:ind w:left="2880" w:hanging="360"/>
      </w:pPr>
    </w:lvl>
    <w:lvl w:ilvl="4" w:tplc="3362A394" w:tentative="1">
      <w:start w:val="1"/>
      <w:numFmt w:val="lowerLetter"/>
      <w:lvlText w:val="%5."/>
      <w:lvlJc w:val="left"/>
      <w:pPr>
        <w:ind w:left="3600" w:hanging="360"/>
      </w:pPr>
    </w:lvl>
    <w:lvl w:ilvl="5" w:tplc="E3083444" w:tentative="1">
      <w:start w:val="1"/>
      <w:numFmt w:val="lowerRoman"/>
      <w:lvlText w:val="%6."/>
      <w:lvlJc w:val="right"/>
      <w:pPr>
        <w:ind w:left="4320" w:hanging="180"/>
      </w:pPr>
    </w:lvl>
    <w:lvl w:ilvl="6" w:tplc="89FE380A" w:tentative="1">
      <w:start w:val="1"/>
      <w:numFmt w:val="decimal"/>
      <w:lvlText w:val="%7."/>
      <w:lvlJc w:val="left"/>
      <w:pPr>
        <w:ind w:left="5040" w:hanging="360"/>
      </w:pPr>
    </w:lvl>
    <w:lvl w:ilvl="7" w:tplc="34B44136" w:tentative="1">
      <w:start w:val="1"/>
      <w:numFmt w:val="lowerLetter"/>
      <w:lvlText w:val="%8."/>
      <w:lvlJc w:val="left"/>
      <w:pPr>
        <w:ind w:left="5760" w:hanging="360"/>
      </w:pPr>
    </w:lvl>
    <w:lvl w:ilvl="8" w:tplc="299A6C50" w:tentative="1">
      <w:start w:val="1"/>
      <w:numFmt w:val="lowerRoman"/>
      <w:lvlText w:val="%9."/>
      <w:lvlJc w:val="right"/>
      <w:pPr>
        <w:ind w:left="6480" w:hanging="180"/>
      </w:pPr>
    </w:lvl>
  </w:abstractNum>
  <w:abstractNum w:abstractNumId="10"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1"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8314B4A"/>
    <w:multiLevelType w:val="hybridMultilevel"/>
    <w:tmpl w:val="BCE07FB4"/>
    <w:lvl w:ilvl="0" w:tplc="7026F37E">
      <w:start w:val="1"/>
      <w:numFmt w:val="lowerRoman"/>
      <w:pStyle w:val="List-LowerRomanListLevel2"/>
      <w:lvlText w:val="%1."/>
      <w:lvlJc w:val="right"/>
      <w:pPr>
        <w:tabs>
          <w:tab w:val="num" w:pos="1152"/>
        </w:tabs>
        <w:ind w:left="1152" w:hanging="288"/>
      </w:pPr>
      <w:rPr>
        <w:rFonts w:hint="default"/>
        <w:color w:val="000000"/>
      </w:rPr>
    </w:lvl>
    <w:lvl w:ilvl="1" w:tplc="B85AEB36" w:tentative="1">
      <w:start w:val="1"/>
      <w:numFmt w:val="lowerLetter"/>
      <w:lvlText w:val="%2."/>
      <w:lvlJc w:val="left"/>
      <w:pPr>
        <w:ind w:left="2520" w:hanging="360"/>
      </w:pPr>
    </w:lvl>
    <w:lvl w:ilvl="2" w:tplc="32987B2C" w:tentative="1">
      <w:start w:val="1"/>
      <w:numFmt w:val="lowerRoman"/>
      <w:lvlText w:val="%3."/>
      <w:lvlJc w:val="right"/>
      <w:pPr>
        <w:ind w:left="3240" w:hanging="180"/>
      </w:pPr>
    </w:lvl>
    <w:lvl w:ilvl="3" w:tplc="B28298F4" w:tentative="1">
      <w:start w:val="1"/>
      <w:numFmt w:val="decimal"/>
      <w:lvlText w:val="%4."/>
      <w:lvlJc w:val="left"/>
      <w:pPr>
        <w:ind w:left="3960" w:hanging="360"/>
      </w:pPr>
    </w:lvl>
    <w:lvl w:ilvl="4" w:tplc="4B1E19E0" w:tentative="1">
      <w:start w:val="1"/>
      <w:numFmt w:val="lowerLetter"/>
      <w:lvlText w:val="%5."/>
      <w:lvlJc w:val="left"/>
      <w:pPr>
        <w:ind w:left="4680" w:hanging="360"/>
      </w:pPr>
    </w:lvl>
    <w:lvl w:ilvl="5" w:tplc="F3EAFE20" w:tentative="1">
      <w:start w:val="1"/>
      <w:numFmt w:val="lowerRoman"/>
      <w:lvlText w:val="%6."/>
      <w:lvlJc w:val="right"/>
      <w:pPr>
        <w:ind w:left="5400" w:hanging="180"/>
      </w:pPr>
    </w:lvl>
    <w:lvl w:ilvl="6" w:tplc="CC986A20" w:tentative="1">
      <w:start w:val="1"/>
      <w:numFmt w:val="decimal"/>
      <w:lvlText w:val="%7."/>
      <w:lvlJc w:val="left"/>
      <w:pPr>
        <w:ind w:left="6120" w:hanging="360"/>
      </w:pPr>
    </w:lvl>
    <w:lvl w:ilvl="7" w:tplc="D3BC83A2" w:tentative="1">
      <w:start w:val="1"/>
      <w:numFmt w:val="lowerLetter"/>
      <w:lvlText w:val="%8."/>
      <w:lvlJc w:val="left"/>
      <w:pPr>
        <w:ind w:left="6840" w:hanging="360"/>
      </w:pPr>
    </w:lvl>
    <w:lvl w:ilvl="8" w:tplc="7938D568"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BE524B2"/>
    <w:multiLevelType w:val="hybridMultilevel"/>
    <w:tmpl w:val="5E16DCF8"/>
    <w:lvl w:ilvl="0" w:tplc="B3903D9A">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98719A" w:tentative="1">
      <w:start w:val="1"/>
      <w:numFmt w:val="lowerLetter"/>
      <w:lvlText w:val="%2."/>
      <w:lvlJc w:val="left"/>
      <w:pPr>
        <w:ind w:left="2160" w:hanging="360"/>
      </w:pPr>
    </w:lvl>
    <w:lvl w:ilvl="2" w:tplc="7CD432B6" w:tentative="1">
      <w:start w:val="1"/>
      <w:numFmt w:val="lowerRoman"/>
      <w:lvlText w:val="%3."/>
      <w:lvlJc w:val="right"/>
      <w:pPr>
        <w:ind w:left="2880" w:hanging="180"/>
      </w:pPr>
    </w:lvl>
    <w:lvl w:ilvl="3" w:tplc="CA2ED31C" w:tentative="1">
      <w:start w:val="1"/>
      <w:numFmt w:val="decimal"/>
      <w:lvlText w:val="%4."/>
      <w:lvlJc w:val="left"/>
      <w:pPr>
        <w:ind w:left="3600" w:hanging="360"/>
      </w:pPr>
    </w:lvl>
    <w:lvl w:ilvl="4" w:tplc="7BD4F31C" w:tentative="1">
      <w:start w:val="1"/>
      <w:numFmt w:val="lowerLetter"/>
      <w:lvlText w:val="%5."/>
      <w:lvlJc w:val="left"/>
      <w:pPr>
        <w:ind w:left="4320" w:hanging="360"/>
      </w:pPr>
    </w:lvl>
    <w:lvl w:ilvl="5" w:tplc="2390C644" w:tentative="1">
      <w:start w:val="1"/>
      <w:numFmt w:val="lowerRoman"/>
      <w:lvlText w:val="%6."/>
      <w:lvlJc w:val="right"/>
      <w:pPr>
        <w:ind w:left="5040" w:hanging="180"/>
      </w:pPr>
    </w:lvl>
    <w:lvl w:ilvl="6" w:tplc="D1622822" w:tentative="1">
      <w:start w:val="1"/>
      <w:numFmt w:val="decimal"/>
      <w:lvlText w:val="%7."/>
      <w:lvlJc w:val="left"/>
      <w:pPr>
        <w:ind w:left="5760" w:hanging="360"/>
      </w:pPr>
    </w:lvl>
    <w:lvl w:ilvl="7" w:tplc="2A705144" w:tentative="1">
      <w:start w:val="1"/>
      <w:numFmt w:val="lowerLetter"/>
      <w:lvlText w:val="%8."/>
      <w:lvlJc w:val="left"/>
      <w:pPr>
        <w:ind w:left="6480" w:hanging="360"/>
      </w:pPr>
    </w:lvl>
    <w:lvl w:ilvl="8" w:tplc="07047462" w:tentative="1">
      <w:start w:val="1"/>
      <w:numFmt w:val="lowerRoman"/>
      <w:lvlText w:val="%9."/>
      <w:lvlJc w:val="right"/>
      <w:pPr>
        <w:ind w:left="7200" w:hanging="180"/>
      </w:pPr>
    </w:lvl>
  </w:abstractNum>
  <w:abstractNum w:abstractNumId="1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9" w15:restartNumberingAfterBreak="0">
    <w:nsid w:val="783A2616"/>
    <w:multiLevelType w:val="hybridMultilevel"/>
    <w:tmpl w:val="1C7AD5D8"/>
    <w:lvl w:ilvl="0" w:tplc="B638F95C">
      <w:start w:val="1"/>
      <w:numFmt w:val="lowerRoman"/>
      <w:pStyle w:val="List-LowerRomanListLevel1"/>
      <w:lvlText w:val="%1."/>
      <w:lvlJc w:val="right"/>
      <w:pPr>
        <w:tabs>
          <w:tab w:val="num" w:pos="720"/>
        </w:tabs>
        <w:ind w:left="720" w:hanging="288"/>
      </w:pPr>
      <w:rPr>
        <w:rFonts w:hint="default"/>
        <w:color w:val="000000"/>
      </w:rPr>
    </w:lvl>
    <w:lvl w:ilvl="1" w:tplc="F5D46834" w:tentative="1">
      <w:start w:val="1"/>
      <w:numFmt w:val="lowerLetter"/>
      <w:lvlText w:val="%2."/>
      <w:lvlJc w:val="left"/>
      <w:pPr>
        <w:ind w:left="1440" w:hanging="360"/>
      </w:pPr>
    </w:lvl>
    <w:lvl w:ilvl="2" w:tplc="0ADAA89A" w:tentative="1">
      <w:start w:val="1"/>
      <w:numFmt w:val="lowerRoman"/>
      <w:lvlText w:val="%3."/>
      <w:lvlJc w:val="right"/>
      <w:pPr>
        <w:ind w:left="2160" w:hanging="180"/>
      </w:pPr>
    </w:lvl>
    <w:lvl w:ilvl="3" w:tplc="CF523C5E" w:tentative="1">
      <w:start w:val="1"/>
      <w:numFmt w:val="decimal"/>
      <w:lvlText w:val="%4."/>
      <w:lvlJc w:val="left"/>
      <w:pPr>
        <w:ind w:left="2880" w:hanging="360"/>
      </w:pPr>
    </w:lvl>
    <w:lvl w:ilvl="4" w:tplc="60006570" w:tentative="1">
      <w:start w:val="1"/>
      <w:numFmt w:val="lowerLetter"/>
      <w:lvlText w:val="%5."/>
      <w:lvlJc w:val="left"/>
      <w:pPr>
        <w:ind w:left="3600" w:hanging="360"/>
      </w:pPr>
    </w:lvl>
    <w:lvl w:ilvl="5" w:tplc="EC2ACEE6" w:tentative="1">
      <w:start w:val="1"/>
      <w:numFmt w:val="lowerRoman"/>
      <w:lvlText w:val="%6."/>
      <w:lvlJc w:val="right"/>
      <w:pPr>
        <w:ind w:left="4320" w:hanging="180"/>
      </w:pPr>
    </w:lvl>
    <w:lvl w:ilvl="6" w:tplc="D7D0CB84" w:tentative="1">
      <w:start w:val="1"/>
      <w:numFmt w:val="decimal"/>
      <w:lvlText w:val="%7."/>
      <w:lvlJc w:val="left"/>
      <w:pPr>
        <w:ind w:left="5040" w:hanging="360"/>
      </w:pPr>
    </w:lvl>
    <w:lvl w:ilvl="7" w:tplc="29CCC5DE" w:tentative="1">
      <w:start w:val="1"/>
      <w:numFmt w:val="lowerLetter"/>
      <w:lvlText w:val="%8."/>
      <w:lvlJc w:val="left"/>
      <w:pPr>
        <w:ind w:left="5760" w:hanging="360"/>
      </w:pPr>
    </w:lvl>
    <w:lvl w:ilvl="8" w:tplc="7966C32A"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2"/>
  </w:num>
  <w:num w:numId="5">
    <w:abstractNumId w:val="16"/>
  </w:num>
  <w:num w:numId="6">
    <w:abstractNumId w:val="9"/>
  </w:num>
  <w:num w:numId="7">
    <w:abstractNumId w:val="10"/>
  </w:num>
  <w:num w:numId="8">
    <w:abstractNumId w:val="18"/>
  </w:num>
  <w:num w:numId="9">
    <w:abstractNumId w:val="5"/>
  </w:num>
  <w:num w:numId="10">
    <w:abstractNumId w:val="8"/>
  </w:num>
  <w:num w:numId="11">
    <w:abstractNumId w:val="2"/>
  </w:num>
  <w:num w:numId="12">
    <w:abstractNumId w:val="17"/>
  </w:num>
  <w:num w:numId="13">
    <w:abstractNumId w:val="19"/>
  </w:num>
  <w:num w:numId="14">
    <w:abstractNumId w:val="14"/>
  </w:num>
  <w:num w:numId="15">
    <w:abstractNumId w:val="6"/>
  </w:num>
  <w:num w:numId="16">
    <w:abstractNumId w:val="7"/>
  </w:num>
  <w:num w:numId="17">
    <w:abstractNumId w:val="4"/>
  </w:num>
  <w:num w:numId="18">
    <w:abstractNumId w:val="1"/>
    <w:lvlOverride w:ilvl="0">
      <w:startOverride w:val="44"/>
    </w:lvlOverride>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72"/>
    <w:rsid w:val="000072B2"/>
    <w:rsid w:val="00040D01"/>
    <w:rsid w:val="00057F55"/>
    <w:rsid w:val="00070730"/>
    <w:rsid w:val="00070C5A"/>
    <w:rsid w:val="00071A5D"/>
    <w:rsid w:val="000C4AAC"/>
    <w:rsid w:val="000D5A0D"/>
    <w:rsid w:val="000D765F"/>
    <w:rsid w:val="000E6580"/>
    <w:rsid w:val="000F32ED"/>
    <w:rsid w:val="00107DAE"/>
    <w:rsid w:val="00115338"/>
    <w:rsid w:val="001249CB"/>
    <w:rsid w:val="00136612"/>
    <w:rsid w:val="0015128F"/>
    <w:rsid w:val="00157ECC"/>
    <w:rsid w:val="00173CF9"/>
    <w:rsid w:val="001926F4"/>
    <w:rsid w:val="001D2CD9"/>
    <w:rsid w:val="001D6CE9"/>
    <w:rsid w:val="001E57EC"/>
    <w:rsid w:val="001E79AD"/>
    <w:rsid w:val="00221EDA"/>
    <w:rsid w:val="00241DA0"/>
    <w:rsid w:val="00257E7D"/>
    <w:rsid w:val="00286BE7"/>
    <w:rsid w:val="002B18B1"/>
    <w:rsid w:val="002B5DB7"/>
    <w:rsid w:val="002B7444"/>
    <w:rsid w:val="002E7CBE"/>
    <w:rsid w:val="002F662B"/>
    <w:rsid w:val="00303775"/>
    <w:rsid w:val="00310846"/>
    <w:rsid w:val="00311CA5"/>
    <w:rsid w:val="00313EF8"/>
    <w:rsid w:val="00323FAC"/>
    <w:rsid w:val="00324EB1"/>
    <w:rsid w:val="00326513"/>
    <w:rsid w:val="00330C81"/>
    <w:rsid w:val="00351248"/>
    <w:rsid w:val="003547EF"/>
    <w:rsid w:val="00355DAE"/>
    <w:rsid w:val="0035723A"/>
    <w:rsid w:val="00357C11"/>
    <w:rsid w:val="003C0F44"/>
    <w:rsid w:val="003E24DE"/>
    <w:rsid w:val="00414BF5"/>
    <w:rsid w:val="00415EBC"/>
    <w:rsid w:val="0044453A"/>
    <w:rsid w:val="00472FB4"/>
    <w:rsid w:val="004B217F"/>
    <w:rsid w:val="004C0AC1"/>
    <w:rsid w:val="004C332A"/>
    <w:rsid w:val="004D1803"/>
    <w:rsid w:val="004E1377"/>
    <w:rsid w:val="004E7B27"/>
    <w:rsid w:val="004F53D8"/>
    <w:rsid w:val="004F58E2"/>
    <w:rsid w:val="004F63F9"/>
    <w:rsid w:val="00504B1D"/>
    <w:rsid w:val="00515733"/>
    <w:rsid w:val="00553014"/>
    <w:rsid w:val="005765DA"/>
    <w:rsid w:val="0058611F"/>
    <w:rsid w:val="005919D5"/>
    <w:rsid w:val="00596A5C"/>
    <w:rsid w:val="005A3743"/>
    <w:rsid w:val="005B0F70"/>
    <w:rsid w:val="005B66C3"/>
    <w:rsid w:val="005C67ED"/>
    <w:rsid w:val="006154D8"/>
    <w:rsid w:val="0065730E"/>
    <w:rsid w:val="00677978"/>
    <w:rsid w:val="006A77B8"/>
    <w:rsid w:val="006C65E5"/>
    <w:rsid w:val="006F35C7"/>
    <w:rsid w:val="006F58C9"/>
    <w:rsid w:val="0072140D"/>
    <w:rsid w:val="0072274B"/>
    <w:rsid w:val="00731345"/>
    <w:rsid w:val="0074319C"/>
    <w:rsid w:val="00750E6E"/>
    <w:rsid w:val="007518E9"/>
    <w:rsid w:val="0077174A"/>
    <w:rsid w:val="00785495"/>
    <w:rsid w:val="0079063F"/>
    <w:rsid w:val="007A1BD5"/>
    <w:rsid w:val="007A1EB8"/>
    <w:rsid w:val="007F0663"/>
    <w:rsid w:val="007F0693"/>
    <w:rsid w:val="00807CC5"/>
    <w:rsid w:val="008116C4"/>
    <w:rsid w:val="008133CE"/>
    <w:rsid w:val="00821D6C"/>
    <w:rsid w:val="00846C1D"/>
    <w:rsid w:val="00860BA5"/>
    <w:rsid w:val="008624B7"/>
    <w:rsid w:val="00866238"/>
    <w:rsid w:val="0087279F"/>
    <w:rsid w:val="00881CA0"/>
    <w:rsid w:val="00891672"/>
    <w:rsid w:val="00893CA9"/>
    <w:rsid w:val="008A0604"/>
    <w:rsid w:val="008A2C0A"/>
    <w:rsid w:val="008A35B3"/>
    <w:rsid w:val="008A5033"/>
    <w:rsid w:val="00917F13"/>
    <w:rsid w:val="00924EE7"/>
    <w:rsid w:val="00936A94"/>
    <w:rsid w:val="00940892"/>
    <w:rsid w:val="0094256E"/>
    <w:rsid w:val="0094446D"/>
    <w:rsid w:val="00950B04"/>
    <w:rsid w:val="009563FE"/>
    <w:rsid w:val="0096537D"/>
    <w:rsid w:val="00980263"/>
    <w:rsid w:val="00983BBE"/>
    <w:rsid w:val="009924BA"/>
    <w:rsid w:val="00994F2A"/>
    <w:rsid w:val="009951BD"/>
    <w:rsid w:val="009B5C30"/>
    <w:rsid w:val="009C63DF"/>
    <w:rsid w:val="009C6527"/>
    <w:rsid w:val="009D1FEE"/>
    <w:rsid w:val="009E29B0"/>
    <w:rsid w:val="009E725A"/>
    <w:rsid w:val="00A337B7"/>
    <w:rsid w:val="00A42780"/>
    <w:rsid w:val="00A459DF"/>
    <w:rsid w:val="00A93147"/>
    <w:rsid w:val="00A935E5"/>
    <w:rsid w:val="00A95A15"/>
    <w:rsid w:val="00AA531D"/>
    <w:rsid w:val="00AB3121"/>
    <w:rsid w:val="00AD08D6"/>
    <w:rsid w:val="00AE26A7"/>
    <w:rsid w:val="00B05001"/>
    <w:rsid w:val="00B300E6"/>
    <w:rsid w:val="00B52D4D"/>
    <w:rsid w:val="00B56D4D"/>
    <w:rsid w:val="00B61C14"/>
    <w:rsid w:val="00B966B6"/>
    <w:rsid w:val="00B9746C"/>
    <w:rsid w:val="00BA6CA0"/>
    <w:rsid w:val="00BB3E87"/>
    <w:rsid w:val="00BC696A"/>
    <w:rsid w:val="00BE563F"/>
    <w:rsid w:val="00BE7A36"/>
    <w:rsid w:val="00C15FFB"/>
    <w:rsid w:val="00C415F2"/>
    <w:rsid w:val="00C62339"/>
    <w:rsid w:val="00C62AF9"/>
    <w:rsid w:val="00C6481D"/>
    <w:rsid w:val="00C7450A"/>
    <w:rsid w:val="00C83980"/>
    <w:rsid w:val="00C86366"/>
    <w:rsid w:val="00CA5B46"/>
    <w:rsid w:val="00D46389"/>
    <w:rsid w:val="00D50184"/>
    <w:rsid w:val="00D74DDD"/>
    <w:rsid w:val="00D81C51"/>
    <w:rsid w:val="00D82372"/>
    <w:rsid w:val="00D9784B"/>
    <w:rsid w:val="00DD4AD4"/>
    <w:rsid w:val="00E010D7"/>
    <w:rsid w:val="00E050ED"/>
    <w:rsid w:val="00E0729B"/>
    <w:rsid w:val="00E1474B"/>
    <w:rsid w:val="00E33445"/>
    <w:rsid w:val="00E412EC"/>
    <w:rsid w:val="00E42604"/>
    <w:rsid w:val="00E54512"/>
    <w:rsid w:val="00E55754"/>
    <w:rsid w:val="00E81BF3"/>
    <w:rsid w:val="00E873AB"/>
    <w:rsid w:val="00EB1853"/>
    <w:rsid w:val="00EC3E4A"/>
    <w:rsid w:val="00EC5DCA"/>
    <w:rsid w:val="00EE6315"/>
    <w:rsid w:val="00F01009"/>
    <w:rsid w:val="00F12CA5"/>
    <w:rsid w:val="00F12E6F"/>
    <w:rsid w:val="00F273EC"/>
    <w:rsid w:val="00F35BD8"/>
    <w:rsid w:val="00F4526D"/>
    <w:rsid w:val="00F80F72"/>
    <w:rsid w:val="00F82646"/>
    <w:rsid w:val="00F9265E"/>
    <w:rsid w:val="00FA37D3"/>
    <w:rsid w:val="00FA7564"/>
    <w:rsid w:val="00FC6E38"/>
    <w:rsid w:val="00FE11A5"/>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E390227-58D5-4EE0-802F-2CB23A73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4B"/>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qFormat/>
    <w:rsid w:val="007A53AA"/>
    <w:pPr>
      <w:keepNext/>
      <w:numPr>
        <w:numId w:val="1"/>
      </w:numPr>
      <w:pBdr>
        <w:bottom w:val="double" w:sz="4" w:space="1" w:color="auto"/>
      </w:pBdr>
      <w:spacing w:before="240" w:after="60" w:line="240" w:lineRule="auto"/>
      <w:outlineLvl w:val="0"/>
    </w:pPr>
    <w:rPr>
      <w:bCs/>
      <w:kern w:val="32"/>
      <w:sz w:val="32"/>
      <w:szCs w:val="32"/>
    </w:rPr>
  </w:style>
  <w:style w:type="character" w:default="1" w:styleId="DefaultParagraphFont">
    <w:name w:val="Default Paragraph Font"/>
    <w:uiPriority w:val="1"/>
    <w:semiHidden/>
    <w:unhideWhenUsed/>
    <w:rsid w:val="007227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74B"/>
  </w:style>
  <w:style w:type="character" w:customStyle="1" w:styleId="Heading1Char">
    <w:name w:val="Heading 1 Char"/>
    <w:link w:val="Heading1"/>
    <w:rsid w:val="007A53AA"/>
    <w:rPr>
      <w:rFonts w:ascii="Calibri" w:eastAsia="Calibri" w:hAnsi="Calibri"/>
      <w:bCs/>
      <w:kern w:val="32"/>
      <w:sz w:val="32"/>
      <w:szCs w:val="32"/>
    </w:rPr>
  </w:style>
  <w:style w:type="paragraph" w:customStyle="1" w:styleId="Abstract">
    <w:name w:val="Abstract"/>
    <w:link w:val="AbstractChar"/>
    <w:qFormat/>
    <w:rsid w:val="007A53AA"/>
    <w:pPr>
      <w:spacing w:after="120"/>
    </w:pPr>
    <w:rPr>
      <w:color w:val="000000"/>
      <w:sz w:val="24"/>
      <w:szCs w:val="24"/>
      <w:lang w:eastAsia="en-US"/>
    </w:rPr>
  </w:style>
  <w:style w:type="paragraph" w:customStyle="1" w:styleId="AttachmentHeading">
    <w:name w:val="Attachment Heading"/>
    <w:link w:val="AttachmentHeadingChar"/>
    <w:qFormat/>
    <w:rsid w:val="007A53AA"/>
    <w:pPr>
      <w:spacing w:after="240"/>
      <w:jc w:val="center"/>
    </w:pPr>
    <w:rPr>
      <w:b/>
      <w:color w:val="000000"/>
      <w:sz w:val="24"/>
      <w:szCs w:val="24"/>
      <w:lang w:eastAsia="en-US"/>
    </w:rPr>
  </w:style>
  <w:style w:type="paragraph" w:customStyle="1" w:styleId="AttachmentName">
    <w:name w:val="Attachment Name"/>
    <w:link w:val="AttachmentNameChar"/>
    <w:qFormat/>
    <w:rsid w:val="007A53AA"/>
    <w:pPr>
      <w:spacing w:after="240"/>
      <w:jc w:val="center"/>
    </w:pPr>
    <w:rPr>
      <w:b/>
      <w:caps/>
      <w:color w:val="000000"/>
      <w:sz w:val="24"/>
      <w:szCs w:val="22"/>
      <w:lang w:eastAsia="en-US"/>
    </w:rPr>
  </w:style>
  <w:style w:type="paragraph" w:customStyle="1" w:styleId="AuthoringGroup">
    <w:name w:val="Authoring Group"/>
    <w:link w:val="AuthoringGroupChar"/>
    <w:semiHidden/>
    <w:qFormat/>
    <w:rsid w:val="007A53AA"/>
    <w:rPr>
      <w:color w:val="000000"/>
      <w:sz w:val="24"/>
      <w:szCs w:val="22"/>
      <w:lang w:eastAsia="en-US"/>
    </w:rPr>
  </w:style>
  <w:style w:type="paragraph" w:customStyle="1" w:styleId="CoverSheetAsOf">
    <w:name w:val="Cover Sheet As Of"/>
    <w:basedOn w:val="Normal"/>
    <w:link w:val="CoverSheetAsOfChar"/>
    <w:semiHidden/>
    <w:qFormat/>
    <w:rsid w:val="007A53AA"/>
    <w:pPr>
      <w:jc w:val="center"/>
    </w:pPr>
    <w:rPr>
      <w:sz w:val="24"/>
    </w:rPr>
  </w:style>
  <w:style w:type="paragraph" w:customStyle="1" w:styleId="CoverSheetHeading">
    <w:name w:val="Cover Sheet Heading"/>
    <w:link w:val="CoverSheetHeadingChar"/>
    <w:semiHidden/>
    <w:qFormat/>
    <w:rsid w:val="007A53AA"/>
    <w:pPr>
      <w:jc w:val="center"/>
    </w:pPr>
    <w:rPr>
      <w:b/>
      <w:color w:val="000000"/>
      <w:sz w:val="24"/>
      <w:szCs w:val="22"/>
      <w:lang w:eastAsia="en-US"/>
    </w:rPr>
  </w:style>
  <w:style w:type="paragraph" w:customStyle="1" w:styleId="CoverSheetParty">
    <w:name w:val="Cover Sheet Party"/>
    <w:link w:val="CoverSheetPartyChar"/>
    <w:semiHidden/>
    <w:qFormat/>
    <w:rsid w:val="007A53AA"/>
    <w:pPr>
      <w:jc w:val="center"/>
    </w:pPr>
    <w:rPr>
      <w:b/>
      <w:color w:val="000000"/>
      <w:sz w:val="24"/>
      <w:szCs w:val="22"/>
      <w:lang w:eastAsia="en-US"/>
    </w:rPr>
  </w:style>
  <w:style w:type="paragraph" w:customStyle="1" w:styleId="Juris">
    <w:name w:val="Juris"/>
    <w:basedOn w:val="Normal"/>
    <w:link w:val="JurisChar"/>
    <w:semiHidden/>
    <w:qFormat/>
    <w:rsid w:val="007A53AA"/>
    <w:pPr>
      <w:spacing w:after="0" w:line="240" w:lineRule="auto"/>
    </w:pPr>
    <w:rPr>
      <w:sz w:val="24"/>
      <w:szCs w:val="24"/>
    </w:rPr>
  </w:style>
  <w:style w:type="paragraph" w:customStyle="1" w:styleId="CoverSheetStaticAnd">
    <w:name w:val="Cover Sheet Static And"/>
    <w:link w:val="CoverSheetStaticAndChar"/>
    <w:semiHidden/>
    <w:qFormat/>
    <w:rsid w:val="007A53AA"/>
    <w:pPr>
      <w:jc w:val="center"/>
    </w:pPr>
    <w:rPr>
      <w:color w:val="000000"/>
      <w:sz w:val="24"/>
      <w:szCs w:val="22"/>
      <w:lang w:eastAsia="en-US"/>
    </w:rPr>
  </w:style>
  <w:style w:type="paragraph" w:customStyle="1" w:styleId="CoverSheetStaticBetween">
    <w:name w:val="Cover Sheet Static Between"/>
    <w:link w:val="CoverSheetStaticBetweenChar"/>
    <w:semiHidden/>
    <w:qFormat/>
    <w:rsid w:val="007A53AA"/>
    <w:pPr>
      <w:jc w:val="center"/>
    </w:pPr>
    <w:rPr>
      <w:color w:val="000000"/>
      <w:sz w:val="24"/>
      <w:szCs w:val="22"/>
      <w:lang w:eastAsia="en-US"/>
    </w:rPr>
  </w:style>
  <w:style w:type="character" w:customStyle="1" w:styleId="JurisChar">
    <w:name w:val="Juris Char"/>
    <w:link w:val="Juris"/>
    <w:semiHidden/>
    <w:rsid w:val="007A53AA"/>
    <w:rPr>
      <w:color w:val="000000"/>
      <w:sz w:val="24"/>
      <w:szCs w:val="24"/>
    </w:rPr>
  </w:style>
  <w:style w:type="paragraph" w:customStyle="1" w:styleId="CoverSheetStaticDate">
    <w:name w:val="Cover Sheet Static Date"/>
    <w:link w:val="CoverSheetStaticDateChar"/>
    <w:semiHidden/>
    <w:rsid w:val="007A53AA"/>
    <w:pPr>
      <w:jc w:val="center"/>
    </w:pPr>
    <w:rPr>
      <w:color w:val="000000"/>
      <w:sz w:val="24"/>
      <w:szCs w:val="22"/>
      <w:lang w:eastAsia="en-US"/>
    </w:rPr>
  </w:style>
  <w:style w:type="paragraph" w:customStyle="1" w:styleId="DescriptiveHeading">
    <w:name w:val="DescriptiveHeading"/>
    <w:link w:val="DescriptiveHeadingChar"/>
    <w:qFormat/>
    <w:rsid w:val="007A53AA"/>
    <w:pPr>
      <w:spacing w:before="360" w:after="360"/>
      <w:outlineLvl w:val="0"/>
    </w:pPr>
    <w:rPr>
      <w:b/>
      <w:color w:val="000000"/>
      <w:sz w:val="22"/>
      <w:szCs w:val="22"/>
      <w:lang w:eastAsia="en-US"/>
    </w:rPr>
  </w:style>
  <w:style w:type="paragraph" w:customStyle="1" w:styleId="DocumentTitle">
    <w:name w:val="Document Title"/>
    <w:link w:val="DocumentTitleChar"/>
    <w:qFormat/>
    <w:rsid w:val="007A53AA"/>
    <w:pPr>
      <w:spacing w:after="240"/>
      <w:jc w:val="center"/>
      <w:outlineLvl w:val="0"/>
    </w:pPr>
    <w:rPr>
      <w:rFonts w:ascii="Arial" w:hAnsi="Arial"/>
      <w:b/>
      <w:color w:val="000000"/>
      <w:sz w:val="32"/>
      <w:szCs w:val="24"/>
      <w:lang w:eastAsia="en-US"/>
    </w:rPr>
  </w:style>
  <w:style w:type="paragraph" w:customStyle="1" w:styleId="DraftingNoteTitle">
    <w:name w:val="Drafting Note Title"/>
    <w:link w:val="DraftingNoteTitleChar"/>
    <w:qFormat/>
    <w:rsid w:val="007A53AA"/>
    <w:pPr>
      <w:spacing w:after="480"/>
      <w:outlineLvl w:val="0"/>
    </w:pPr>
    <w:rPr>
      <w:rFonts w:ascii="Arial" w:hAnsi="Arial"/>
      <w:b/>
      <w:color w:val="000000"/>
      <w:sz w:val="24"/>
      <w:szCs w:val="22"/>
      <w:lang w:eastAsia="en-US"/>
    </w:rPr>
  </w:style>
  <w:style w:type="paragraph" w:customStyle="1" w:styleId="HeadingLevel1">
    <w:name w:val="Heading Level 1"/>
    <w:link w:val="HeadingLevel1Char"/>
    <w:qFormat/>
    <w:rsid w:val="007A53AA"/>
    <w:pPr>
      <w:spacing w:after="240"/>
      <w:outlineLvl w:val="0"/>
    </w:pPr>
    <w:rPr>
      <w:rFonts w:ascii="Arial" w:hAnsi="Arial"/>
      <w:b/>
      <w:color w:val="000000"/>
      <w:sz w:val="24"/>
      <w:szCs w:val="22"/>
      <w:lang w:eastAsia="en-US"/>
    </w:rPr>
  </w:style>
  <w:style w:type="paragraph" w:customStyle="1" w:styleId="IgnoredSpacing">
    <w:name w:val="Ignored Spacing"/>
    <w:link w:val="IgnoredSpacingChar"/>
    <w:qFormat/>
    <w:rsid w:val="007A53AA"/>
    <w:rPr>
      <w:color w:val="000000"/>
      <w:sz w:val="24"/>
      <w:szCs w:val="24"/>
      <w:lang w:eastAsia="en-US"/>
    </w:rPr>
  </w:style>
  <w:style w:type="paragraph" w:customStyle="1" w:styleId="InternalAuthor">
    <w:name w:val="Internal Author"/>
    <w:link w:val="InternalAuthorChar"/>
    <w:semiHidden/>
    <w:qFormat/>
    <w:rsid w:val="007A53AA"/>
    <w:rPr>
      <w:color w:val="000000"/>
      <w:sz w:val="24"/>
      <w:szCs w:val="22"/>
      <w:lang w:eastAsia="en-US"/>
    </w:rPr>
  </w:style>
  <w:style w:type="paragraph" w:customStyle="1" w:styleId="MaintenanceEditor">
    <w:name w:val="Maintenance Editor"/>
    <w:link w:val="MaintenanceEditorChar"/>
    <w:semiHidden/>
    <w:qFormat/>
    <w:rsid w:val="007A53AA"/>
    <w:rPr>
      <w:color w:val="000000"/>
      <w:sz w:val="24"/>
      <w:szCs w:val="22"/>
      <w:lang w:eastAsia="en-US"/>
    </w:rPr>
  </w:style>
  <w:style w:type="paragraph" w:customStyle="1" w:styleId="PageBrk">
    <w:name w:val="Page Brk"/>
    <w:basedOn w:val="Normal"/>
    <w:link w:val="PageBrkChar"/>
    <w:qFormat/>
    <w:rsid w:val="007A53AA"/>
    <w:pPr>
      <w:spacing w:before="240" w:after="240"/>
      <w:jc w:val="center"/>
    </w:pPr>
    <w:rPr>
      <w:sz w:val="20"/>
    </w:rPr>
  </w:style>
  <w:style w:type="paragraph" w:customStyle="1" w:styleId="Para">
    <w:name w:val="Para"/>
    <w:link w:val="ParaChar"/>
    <w:qFormat/>
    <w:rsid w:val="007A53AA"/>
    <w:pPr>
      <w:spacing w:before="120"/>
    </w:pPr>
    <w:rPr>
      <w:color w:val="000000"/>
      <w:sz w:val="24"/>
      <w:szCs w:val="24"/>
      <w:lang w:eastAsia="en-US"/>
    </w:rPr>
  </w:style>
  <w:style w:type="paragraph" w:customStyle="1" w:styleId="SFPara-Clause">
    <w:name w:val="SF Para - Clause"/>
    <w:link w:val="SFPara-ClauseChar"/>
    <w:qFormat/>
    <w:rsid w:val="007A53AA"/>
    <w:pPr>
      <w:numPr>
        <w:numId w:val="2"/>
      </w:numPr>
      <w:spacing w:before="240" w:after="240"/>
      <w:outlineLvl w:val="0"/>
    </w:pPr>
    <w:rPr>
      <w:color w:val="000000"/>
      <w:sz w:val="24"/>
      <w:szCs w:val="24"/>
      <w:lang w:eastAsia="en-US"/>
    </w:rPr>
  </w:style>
  <w:style w:type="paragraph" w:customStyle="1" w:styleId="SFParasubclause1">
    <w:name w:val="SF Para subclause 1"/>
    <w:link w:val="SFParasubclause1Char"/>
    <w:qFormat/>
    <w:rsid w:val="007A53AA"/>
    <w:pPr>
      <w:numPr>
        <w:ilvl w:val="1"/>
        <w:numId w:val="2"/>
      </w:numPr>
      <w:spacing w:after="240"/>
      <w:outlineLvl w:val="1"/>
    </w:pPr>
    <w:rPr>
      <w:color w:val="000000"/>
      <w:sz w:val="24"/>
      <w:szCs w:val="24"/>
      <w:lang w:eastAsia="en-US"/>
    </w:rPr>
  </w:style>
  <w:style w:type="paragraph" w:customStyle="1" w:styleId="SFParasubclause2">
    <w:name w:val="SF Para subclause 2"/>
    <w:link w:val="SFParasubclause2Char"/>
    <w:qFormat/>
    <w:rsid w:val="007A53AA"/>
    <w:pPr>
      <w:numPr>
        <w:ilvl w:val="2"/>
        <w:numId w:val="2"/>
      </w:numPr>
      <w:spacing w:after="240"/>
      <w:outlineLvl w:val="2"/>
    </w:pPr>
    <w:rPr>
      <w:color w:val="000000"/>
      <w:sz w:val="24"/>
      <w:szCs w:val="24"/>
      <w:lang w:eastAsia="en-US"/>
    </w:rPr>
  </w:style>
  <w:style w:type="paragraph" w:customStyle="1" w:styleId="SFParasubclause3">
    <w:name w:val="SF Para subclause 3"/>
    <w:link w:val="SFParasubclause3Char"/>
    <w:qFormat/>
    <w:rsid w:val="007A53AA"/>
    <w:pPr>
      <w:numPr>
        <w:ilvl w:val="3"/>
        <w:numId w:val="2"/>
      </w:numPr>
      <w:spacing w:after="240"/>
      <w:outlineLvl w:val="3"/>
    </w:pPr>
    <w:rPr>
      <w:color w:val="000000"/>
      <w:sz w:val="24"/>
      <w:szCs w:val="24"/>
      <w:lang w:eastAsia="en-US"/>
    </w:rPr>
  </w:style>
  <w:style w:type="character" w:customStyle="1" w:styleId="SFParasubclause1Char">
    <w:name w:val="SF Para subclause 1 Char"/>
    <w:link w:val="SFParasubclause1"/>
    <w:locked/>
    <w:rsid w:val="007A53AA"/>
    <w:rPr>
      <w:color w:val="000000"/>
      <w:sz w:val="24"/>
      <w:szCs w:val="24"/>
    </w:rPr>
  </w:style>
  <w:style w:type="paragraph" w:customStyle="1" w:styleId="ResourceType">
    <w:name w:val="Resource Type"/>
    <w:link w:val="ResourceTypeChar"/>
    <w:semiHidden/>
    <w:qFormat/>
    <w:rsid w:val="007A53AA"/>
    <w:rPr>
      <w:color w:val="000000"/>
      <w:sz w:val="24"/>
      <w:szCs w:val="24"/>
      <w:lang w:eastAsia="en-US"/>
    </w:rPr>
  </w:style>
  <w:style w:type="paragraph" w:customStyle="1" w:styleId="SectionHeading">
    <w:name w:val="Section Heading"/>
    <w:link w:val="SectionHeadingChar"/>
    <w:qFormat/>
    <w:rsid w:val="007A53AA"/>
    <w:pPr>
      <w:spacing w:after="240"/>
      <w:jc w:val="center"/>
    </w:pPr>
    <w:rPr>
      <w:rFonts w:ascii="Times New Roman Bold" w:hAnsi="Times New Roman Bold"/>
      <w:b/>
      <w:color w:val="000000"/>
      <w:sz w:val="24"/>
      <w:szCs w:val="24"/>
      <w:lang w:eastAsia="en-US"/>
    </w:rPr>
  </w:style>
  <w:style w:type="paragraph" w:customStyle="1" w:styleId="SigBlockmsg">
    <w:name w:val="Sig Block msg."/>
    <w:basedOn w:val="Normal"/>
    <w:link w:val="SigBlockmsgChar"/>
    <w:semiHidden/>
    <w:qFormat/>
    <w:rsid w:val="007A53AA"/>
    <w:pPr>
      <w:jc w:val="center"/>
    </w:pPr>
    <w:rPr>
      <w:caps/>
      <w:szCs w:val="18"/>
    </w:rPr>
  </w:style>
  <w:style w:type="paragraph" w:customStyle="1" w:styleId="TemplateType">
    <w:name w:val="Template Type"/>
    <w:link w:val="TemplateTypeChar"/>
    <w:semiHidden/>
    <w:qFormat/>
    <w:rsid w:val="007A53AA"/>
    <w:rPr>
      <w:color w:val="000000"/>
      <w:sz w:val="24"/>
      <w:szCs w:val="24"/>
      <w:lang w:eastAsia="en-US"/>
    </w:rPr>
  </w:style>
  <w:style w:type="paragraph" w:styleId="Title">
    <w:name w:val="Title"/>
    <w:link w:val="TitleChar"/>
    <w:qFormat/>
    <w:rsid w:val="007A53AA"/>
    <w:rPr>
      <w:color w:val="000000"/>
      <w:sz w:val="24"/>
      <w:szCs w:val="22"/>
      <w:lang w:eastAsia="en-US"/>
    </w:rPr>
  </w:style>
  <w:style w:type="paragraph" w:customStyle="1" w:styleId="IgnoredTemplateText">
    <w:name w:val="Ignored Template Text"/>
    <w:link w:val="IgnoredTemplateTextChar"/>
    <w:semiHidden/>
    <w:qFormat/>
    <w:rsid w:val="007A53AA"/>
    <w:rPr>
      <w:color w:val="000000"/>
      <w:sz w:val="22"/>
      <w:szCs w:val="18"/>
      <w:lang w:eastAsia="en-US"/>
    </w:rPr>
  </w:style>
  <w:style w:type="paragraph" w:customStyle="1" w:styleId="InternalTOC">
    <w:name w:val="Internal TOC"/>
    <w:semiHidden/>
    <w:qFormat/>
    <w:rsid w:val="007A53AA"/>
    <w:rPr>
      <w:color w:val="000000"/>
      <w:sz w:val="22"/>
      <w:szCs w:val="22"/>
      <w:lang w:eastAsia="en-US"/>
    </w:rPr>
  </w:style>
  <w:style w:type="table" w:styleId="TableGrid">
    <w:name w:val="Table Grid"/>
    <w:basedOn w:val="TableNormal"/>
    <w:rsid w:val="007A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7A53AA"/>
    <w:rPr>
      <w:color w:val="000000"/>
      <w:sz w:val="24"/>
      <w:szCs w:val="24"/>
    </w:rPr>
  </w:style>
  <w:style w:type="character" w:customStyle="1" w:styleId="AbstractChar">
    <w:name w:val="Abstract Char"/>
    <w:link w:val="Abstract"/>
    <w:rsid w:val="007A53AA"/>
    <w:rPr>
      <w:color w:val="000000"/>
      <w:sz w:val="24"/>
      <w:szCs w:val="24"/>
    </w:rPr>
  </w:style>
  <w:style w:type="character" w:customStyle="1" w:styleId="DescriptiveHeadingChar">
    <w:name w:val="DescriptiveHeading Char"/>
    <w:link w:val="DescriptiveHeading"/>
    <w:rsid w:val="007A53AA"/>
    <w:rPr>
      <w:b/>
      <w:color w:val="000000"/>
      <w:sz w:val="22"/>
      <w:szCs w:val="22"/>
    </w:rPr>
  </w:style>
  <w:style w:type="character" w:customStyle="1" w:styleId="TitleChar">
    <w:name w:val="Title Char"/>
    <w:link w:val="Title"/>
    <w:semiHidden/>
    <w:rsid w:val="007A53AA"/>
    <w:rPr>
      <w:color w:val="000000"/>
      <w:sz w:val="24"/>
      <w:szCs w:val="22"/>
    </w:rPr>
  </w:style>
  <w:style w:type="character" w:customStyle="1" w:styleId="AuthoringGroupChar">
    <w:name w:val="Authoring Group Char"/>
    <w:link w:val="AuthoringGroup"/>
    <w:semiHidden/>
    <w:rsid w:val="007A53AA"/>
    <w:rPr>
      <w:color w:val="000000"/>
      <w:sz w:val="24"/>
      <w:szCs w:val="22"/>
    </w:rPr>
  </w:style>
  <w:style w:type="character" w:customStyle="1" w:styleId="InternalAuthorChar">
    <w:name w:val="Internal Author Char"/>
    <w:link w:val="InternalAuthor"/>
    <w:semiHidden/>
    <w:rsid w:val="007A53AA"/>
    <w:rPr>
      <w:color w:val="000000"/>
      <w:sz w:val="24"/>
      <w:szCs w:val="22"/>
    </w:rPr>
  </w:style>
  <w:style w:type="character" w:customStyle="1" w:styleId="IgnoredSpacingChar">
    <w:name w:val="Ignored Spacing Char"/>
    <w:link w:val="IgnoredSpacing"/>
    <w:rsid w:val="007A53AA"/>
    <w:rPr>
      <w:color w:val="000000"/>
      <w:sz w:val="24"/>
      <w:szCs w:val="24"/>
    </w:rPr>
  </w:style>
  <w:style w:type="character" w:customStyle="1" w:styleId="MaintenanceEditorChar">
    <w:name w:val="Maintenance Editor Char"/>
    <w:link w:val="MaintenanceEditor"/>
    <w:semiHidden/>
    <w:rsid w:val="007A53AA"/>
    <w:rPr>
      <w:color w:val="000000"/>
      <w:sz w:val="24"/>
      <w:szCs w:val="22"/>
    </w:rPr>
  </w:style>
  <w:style w:type="character" w:customStyle="1" w:styleId="IgnoredTemplateTextChar">
    <w:name w:val="Ignored Template Text Char"/>
    <w:link w:val="IgnoredTemplateText"/>
    <w:semiHidden/>
    <w:rsid w:val="007A53AA"/>
    <w:rPr>
      <w:color w:val="000000"/>
      <w:sz w:val="22"/>
      <w:szCs w:val="18"/>
    </w:rPr>
  </w:style>
  <w:style w:type="character" w:customStyle="1" w:styleId="AttachmentHeadingChar">
    <w:name w:val="Attachment Heading Char"/>
    <w:link w:val="AttachmentHeading"/>
    <w:rsid w:val="007A53AA"/>
    <w:rPr>
      <w:b/>
      <w:color w:val="000000"/>
      <w:sz w:val="24"/>
      <w:szCs w:val="24"/>
    </w:rPr>
  </w:style>
  <w:style w:type="character" w:customStyle="1" w:styleId="ParaChar">
    <w:name w:val="Para Char"/>
    <w:link w:val="Para"/>
    <w:rsid w:val="007A53AA"/>
    <w:rPr>
      <w:color w:val="000000"/>
      <w:sz w:val="24"/>
      <w:szCs w:val="24"/>
    </w:rPr>
  </w:style>
  <w:style w:type="character" w:customStyle="1" w:styleId="CoverSheetAsOfChar">
    <w:name w:val="Cover Sheet As Of Char"/>
    <w:link w:val="CoverSheetAsOf"/>
    <w:semiHidden/>
    <w:rsid w:val="007A53AA"/>
    <w:rPr>
      <w:color w:val="000000"/>
      <w:sz w:val="24"/>
      <w:szCs w:val="22"/>
    </w:rPr>
  </w:style>
  <w:style w:type="paragraph" w:styleId="ListParagraph">
    <w:name w:val="List Paragraph"/>
    <w:basedOn w:val="Normal"/>
    <w:link w:val="ListParagraphChar"/>
    <w:uiPriority w:val="34"/>
    <w:qFormat/>
    <w:rsid w:val="00794596"/>
    <w:pPr>
      <w:ind w:left="720"/>
      <w:contextualSpacing/>
    </w:pPr>
  </w:style>
  <w:style w:type="character" w:styleId="PlaceholderText">
    <w:name w:val="Placeholder Text"/>
    <w:uiPriority w:val="99"/>
    <w:semiHidden/>
    <w:rsid w:val="007A53AA"/>
    <w:rPr>
      <w:color w:val="000000"/>
    </w:rPr>
  </w:style>
  <w:style w:type="paragraph" w:styleId="BalloonText">
    <w:name w:val="Balloon Text"/>
    <w:basedOn w:val="Normal"/>
    <w:link w:val="BalloonTextChar"/>
    <w:semiHidden/>
    <w:rsid w:val="007A53AA"/>
    <w:pPr>
      <w:spacing w:after="0" w:line="240" w:lineRule="auto"/>
    </w:pPr>
    <w:rPr>
      <w:rFonts w:ascii="Tahoma" w:hAnsi="Tahoma" w:cs="Tahoma"/>
      <w:sz w:val="16"/>
      <w:szCs w:val="16"/>
    </w:rPr>
  </w:style>
  <w:style w:type="character" w:customStyle="1" w:styleId="BalloonTextChar">
    <w:name w:val="Balloon Text Char"/>
    <w:link w:val="BalloonText"/>
    <w:semiHidden/>
    <w:rsid w:val="007A53AA"/>
    <w:rPr>
      <w:rFonts w:ascii="Tahoma" w:hAnsi="Tahoma" w:cs="Tahoma"/>
      <w:color w:val="000000"/>
      <w:sz w:val="16"/>
      <w:szCs w:val="16"/>
    </w:rPr>
  </w:style>
  <w:style w:type="character" w:customStyle="1" w:styleId="CoverSheetHeadingChar">
    <w:name w:val="Cover Sheet Heading Char"/>
    <w:link w:val="CoverSheetHeading"/>
    <w:semiHidden/>
    <w:rsid w:val="007A53AA"/>
    <w:rPr>
      <w:b/>
      <w:color w:val="000000"/>
      <w:sz w:val="24"/>
      <w:szCs w:val="22"/>
    </w:rPr>
  </w:style>
  <w:style w:type="character" w:customStyle="1" w:styleId="CoverSheetPartyChar">
    <w:name w:val="Cover Sheet Party Char"/>
    <w:link w:val="CoverSheetParty"/>
    <w:semiHidden/>
    <w:rsid w:val="007A53AA"/>
    <w:rPr>
      <w:b/>
      <w:color w:val="000000"/>
      <w:sz w:val="24"/>
      <w:szCs w:val="22"/>
    </w:rPr>
  </w:style>
  <w:style w:type="character" w:customStyle="1" w:styleId="CoverSheetStaticAndChar">
    <w:name w:val="Cover Sheet Static And Char"/>
    <w:link w:val="CoverSheetStaticAnd"/>
    <w:semiHidden/>
    <w:rsid w:val="007A53AA"/>
    <w:rPr>
      <w:color w:val="000000"/>
      <w:sz w:val="24"/>
      <w:szCs w:val="22"/>
    </w:rPr>
  </w:style>
  <w:style w:type="character" w:customStyle="1" w:styleId="CoverSheetStaticBetweenChar">
    <w:name w:val="Cover Sheet Static Between Char"/>
    <w:link w:val="CoverSheetStaticBetween"/>
    <w:semiHidden/>
    <w:rsid w:val="007A53AA"/>
    <w:rPr>
      <w:color w:val="000000"/>
      <w:sz w:val="24"/>
      <w:szCs w:val="22"/>
    </w:rPr>
  </w:style>
  <w:style w:type="character" w:customStyle="1" w:styleId="CoverSheetStaticDateChar">
    <w:name w:val="Cover Sheet Static Date Char"/>
    <w:link w:val="CoverSheetStaticDate"/>
    <w:semiHidden/>
    <w:rsid w:val="007A53AA"/>
    <w:rPr>
      <w:color w:val="000000"/>
      <w:sz w:val="24"/>
      <w:szCs w:val="22"/>
    </w:rPr>
  </w:style>
  <w:style w:type="character" w:customStyle="1" w:styleId="AttachmentNameChar">
    <w:name w:val="Attachment Name Char"/>
    <w:link w:val="AttachmentName"/>
    <w:rsid w:val="007A53AA"/>
    <w:rPr>
      <w:b/>
      <w:caps/>
      <w:color w:val="000000"/>
      <w:sz w:val="24"/>
      <w:szCs w:val="22"/>
    </w:rPr>
  </w:style>
  <w:style w:type="character" w:customStyle="1" w:styleId="PageBrkChar">
    <w:name w:val="Page Brk Char"/>
    <w:link w:val="PageBrk"/>
    <w:rsid w:val="007A53AA"/>
    <w:rPr>
      <w:color w:val="000000"/>
      <w:szCs w:val="22"/>
    </w:rPr>
  </w:style>
  <w:style w:type="character" w:customStyle="1" w:styleId="DocumentTitleChar">
    <w:name w:val="Document Title Char"/>
    <w:link w:val="DocumentTitle"/>
    <w:rsid w:val="007A53AA"/>
    <w:rPr>
      <w:rFonts w:ascii="Arial" w:hAnsi="Arial"/>
      <w:b/>
      <w:color w:val="000000"/>
      <w:sz w:val="32"/>
      <w:szCs w:val="24"/>
    </w:rPr>
  </w:style>
  <w:style w:type="character" w:customStyle="1" w:styleId="SigBlockmsgChar">
    <w:name w:val="Sig Block msg. Char"/>
    <w:link w:val="SigBlockmsg"/>
    <w:semiHidden/>
    <w:rsid w:val="007A53AA"/>
    <w:rPr>
      <w:caps/>
      <w:color w:val="000000"/>
      <w:sz w:val="22"/>
      <w:szCs w:val="18"/>
    </w:rPr>
  </w:style>
  <w:style w:type="character" w:styleId="BookTitle">
    <w:name w:val="Book Title"/>
    <w:uiPriority w:val="33"/>
    <w:qFormat/>
    <w:rsid w:val="007A53AA"/>
    <w:rPr>
      <w:b/>
      <w:bCs/>
      <w:smallCaps/>
      <w:color w:val="000000"/>
      <w:spacing w:val="5"/>
    </w:rPr>
  </w:style>
  <w:style w:type="character" w:customStyle="1" w:styleId="TemplateTypeChar">
    <w:name w:val="Template Type Char"/>
    <w:link w:val="TemplateType"/>
    <w:semiHidden/>
    <w:rsid w:val="007A53AA"/>
    <w:rPr>
      <w:color w:val="000000"/>
      <w:sz w:val="24"/>
      <w:szCs w:val="24"/>
    </w:rPr>
  </w:style>
  <w:style w:type="character" w:customStyle="1" w:styleId="DraftingNoteTitleChar">
    <w:name w:val="Drafting Note Title Char"/>
    <w:link w:val="DraftingNoteTitle"/>
    <w:rsid w:val="007A53AA"/>
    <w:rPr>
      <w:rFonts w:ascii="Arial" w:hAnsi="Arial"/>
      <w:b/>
      <w:color w:val="000000"/>
      <w:sz w:val="24"/>
      <w:szCs w:val="22"/>
    </w:rPr>
  </w:style>
  <w:style w:type="character" w:customStyle="1" w:styleId="HeadingLevel1Char">
    <w:name w:val="Heading Level 1 Char"/>
    <w:link w:val="HeadingLevel1"/>
    <w:rsid w:val="007A53AA"/>
    <w:rPr>
      <w:rFonts w:ascii="Arial" w:hAnsi="Arial"/>
      <w:b/>
      <w:color w:val="000000"/>
      <w:sz w:val="24"/>
      <w:szCs w:val="22"/>
    </w:rPr>
  </w:style>
  <w:style w:type="character" w:styleId="FootnoteReference">
    <w:name w:val="footnote reference"/>
    <w:semiHidden/>
    <w:rsid w:val="007A53AA"/>
    <w:rPr>
      <w:color w:val="000000"/>
      <w:vertAlign w:val="superscript"/>
    </w:rPr>
  </w:style>
  <w:style w:type="character" w:styleId="HTMLAcronym">
    <w:name w:val="HTML Acronym"/>
    <w:semiHidden/>
    <w:rsid w:val="007A53AA"/>
    <w:rPr>
      <w:color w:val="000000"/>
    </w:rPr>
  </w:style>
  <w:style w:type="character" w:styleId="HTMLCite">
    <w:name w:val="HTML Cite"/>
    <w:semiHidden/>
    <w:rsid w:val="007A53AA"/>
    <w:rPr>
      <w:i/>
      <w:iCs/>
      <w:color w:val="000000"/>
    </w:rPr>
  </w:style>
  <w:style w:type="character" w:styleId="HTMLCode">
    <w:name w:val="HTML Code"/>
    <w:semiHidden/>
    <w:rsid w:val="007A53AA"/>
    <w:rPr>
      <w:rFonts w:ascii="Consolas" w:hAnsi="Consolas"/>
      <w:color w:val="000000"/>
      <w:sz w:val="20"/>
      <w:szCs w:val="20"/>
    </w:rPr>
  </w:style>
  <w:style w:type="character" w:styleId="HTMLDefinition">
    <w:name w:val="HTML Definition"/>
    <w:semiHidden/>
    <w:rsid w:val="007A53AA"/>
    <w:rPr>
      <w:i/>
      <w:iCs/>
      <w:color w:val="000000"/>
    </w:rPr>
  </w:style>
  <w:style w:type="character" w:styleId="HTMLKeyboard">
    <w:name w:val="HTML Keyboard"/>
    <w:semiHidden/>
    <w:rsid w:val="007A53AA"/>
    <w:rPr>
      <w:rFonts w:ascii="Consolas" w:hAnsi="Consolas"/>
      <w:color w:val="000000"/>
      <w:sz w:val="20"/>
      <w:szCs w:val="20"/>
    </w:rPr>
  </w:style>
  <w:style w:type="character" w:styleId="HTMLSample">
    <w:name w:val="HTML Sample"/>
    <w:semiHidden/>
    <w:rsid w:val="007A53AA"/>
    <w:rPr>
      <w:rFonts w:ascii="Consolas" w:hAnsi="Consolas"/>
      <w:color w:val="000000"/>
      <w:sz w:val="24"/>
      <w:szCs w:val="24"/>
    </w:rPr>
  </w:style>
  <w:style w:type="character" w:styleId="HTMLTypewriter">
    <w:name w:val="HTML Typewriter"/>
    <w:semiHidden/>
    <w:rsid w:val="007A53AA"/>
    <w:rPr>
      <w:rFonts w:ascii="Consolas" w:hAnsi="Consolas"/>
      <w:color w:val="000000"/>
      <w:sz w:val="20"/>
      <w:szCs w:val="20"/>
    </w:rPr>
  </w:style>
  <w:style w:type="character" w:styleId="HTMLVariable">
    <w:name w:val="HTML Variable"/>
    <w:semiHidden/>
    <w:rsid w:val="007A53AA"/>
    <w:rPr>
      <w:i/>
      <w:iCs/>
      <w:color w:val="000000"/>
    </w:rPr>
  </w:style>
  <w:style w:type="character" w:styleId="Hyperlink">
    <w:name w:val="Hyperlink"/>
    <w:semiHidden/>
    <w:rsid w:val="007A53AA"/>
    <w:rPr>
      <w:color w:val="000000"/>
      <w:u w:val="single"/>
    </w:rPr>
  </w:style>
  <w:style w:type="character" w:styleId="IntenseEmphasis">
    <w:name w:val="Intense Emphasis"/>
    <w:uiPriority w:val="21"/>
    <w:qFormat/>
    <w:rsid w:val="007A53AA"/>
    <w:rPr>
      <w:b/>
      <w:bCs/>
      <w:i/>
      <w:iCs/>
      <w:color w:val="000000"/>
    </w:rPr>
  </w:style>
  <w:style w:type="character" w:styleId="IntenseReference">
    <w:name w:val="Intense Reference"/>
    <w:uiPriority w:val="32"/>
    <w:qFormat/>
    <w:rsid w:val="007A53AA"/>
    <w:rPr>
      <w:b/>
      <w:bCs/>
      <w:smallCaps/>
      <w:color w:val="000000"/>
      <w:spacing w:val="5"/>
      <w:u w:val="single"/>
    </w:rPr>
  </w:style>
  <w:style w:type="character" w:styleId="LineNumber">
    <w:name w:val="line number"/>
    <w:semiHidden/>
    <w:rsid w:val="007A53AA"/>
    <w:rPr>
      <w:color w:val="000000"/>
    </w:rPr>
  </w:style>
  <w:style w:type="character" w:styleId="PageNumber">
    <w:name w:val="page number"/>
    <w:semiHidden/>
    <w:rsid w:val="007A53AA"/>
    <w:rPr>
      <w:color w:val="000000"/>
    </w:rPr>
  </w:style>
  <w:style w:type="character" w:styleId="Strong">
    <w:name w:val="Strong"/>
    <w:uiPriority w:val="22"/>
    <w:qFormat/>
    <w:rsid w:val="007A53AA"/>
    <w:rPr>
      <w:b/>
      <w:bCs/>
      <w:color w:val="000000"/>
    </w:rPr>
  </w:style>
  <w:style w:type="character" w:styleId="SubtleEmphasis">
    <w:name w:val="Subtle Emphasis"/>
    <w:uiPriority w:val="19"/>
    <w:qFormat/>
    <w:rsid w:val="007A53AA"/>
    <w:rPr>
      <w:i/>
      <w:iCs/>
      <w:color w:val="000000"/>
    </w:rPr>
  </w:style>
  <w:style w:type="character" w:styleId="SubtleReference">
    <w:name w:val="Subtle Reference"/>
    <w:uiPriority w:val="31"/>
    <w:qFormat/>
    <w:rsid w:val="007A53AA"/>
    <w:rPr>
      <w:smallCaps/>
      <w:color w:val="000000"/>
      <w:u w:val="single"/>
    </w:rPr>
  </w:style>
  <w:style w:type="paragraph" w:styleId="Header">
    <w:name w:val="header"/>
    <w:basedOn w:val="Normal"/>
    <w:link w:val="HeaderChar"/>
    <w:semiHidden/>
    <w:rsid w:val="007A53AA"/>
    <w:pPr>
      <w:tabs>
        <w:tab w:val="center" w:pos="4680"/>
        <w:tab w:val="right" w:pos="9360"/>
      </w:tabs>
      <w:spacing w:after="0" w:line="240" w:lineRule="auto"/>
    </w:pPr>
  </w:style>
  <w:style w:type="character" w:customStyle="1" w:styleId="HeaderChar">
    <w:name w:val="Header Char"/>
    <w:link w:val="Header"/>
    <w:semiHidden/>
    <w:rsid w:val="007A53AA"/>
    <w:rPr>
      <w:color w:val="000000"/>
      <w:sz w:val="22"/>
      <w:szCs w:val="22"/>
    </w:rPr>
  </w:style>
  <w:style w:type="paragraph" w:styleId="Footer">
    <w:name w:val="footer"/>
    <w:basedOn w:val="Normal"/>
    <w:link w:val="FooterChar"/>
    <w:uiPriority w:val="99"/>
    <w:rsid w:val="007A53AA"/>
    <w:pPr>
      <w:tabs>
        <w:tab w:val="center" w:pos="4680"/>
        <w:tab w:val="right" w:pos="9360"/>
      </w:tabs>
      <w:spacing w:after="0" w:line="240" w:lineRule="auto"/>
    </w:pPr>
  </w:style>
  <w:style w:type="character" w:customStyle="1" w:styleId="FooterChar">
    <w:name w:val="Footer Char"/>
    <w:link w:val="Footer"/>
    <w:uiPriority w:val="99"/>
    <w:rsid w:val="007A53AA"/>
    <w:rPr>
      <w:color w:val="000000"/>
      <w:sz w:val="22"/>
      <w:szCs w:val="22"/>
    </w:rPr>
  </w:style>
  <w:style w:type="character" w:customStyle="1" w:styleId="SectionHeadingChar">
    <w:name w:val="Section Heading Char"/>
    <w:link w:val="SectionHeading"/>
    <w:rsid w:val="007A53AA"/>
    <w:rPr>
      <w:rFonts w:ascii="Times New Roman Bold" w:hAnsi="Times New Roman Bold"/>
      <w:b/>
      <w:color w:val="000000"/>
      <w:sz w:val="24"/>
      <w:szCs w:val="24"/>
    </w:rPr>
  </w:style>
  <w:style w:type="character" w:customStyle="1" w:styleId="ListParagraphChar">
    <w:name w:val="List Paragraph Char"/>
    <w:link w:val="ListParagraph"/>
    <w:uiPriority w:val="34"/>
    <w:rsid w:val="00794596"/>
    <w:rPr>
      <w:color w:val="000000"/>
      <w:sz w:val="22"/>
      <w:szCs w:val="22"/>
    </w:rPr>
  </w:style>
  <w:style w:type="paragraph" w:customStyle="1" w:styleId="ResourceHistoryTitle">
    <w:name w:val="Resource History Title"/>
    <w:link w:val="ResourceHistoryTitleChar"/>
    <w:qFormat/>
    <w:rsid w:val="007A53AA"/>
    <w:rPr>
      <w:rFonts w:cs="Calibri"/>
      <w:b/>
      <w:bCs/>
      <w:color w:val="000000"/>
      <w:sz w:val="24"/>
      <w:szCs w:val="22"/>
      <w:lang w:eastAsia="en-US"/>
    </w:rPr>
  </w:style>
  <w:style w:type="paragraph" w:customStyle="1" w:styleId="ResourceHistoryDate">
    <w:name w:val="Resource History Date"/>
    <w:link w:val="ResourceHistoryDateChar"/>
    <w:qFormat/>
    <w:rsid w:val="007A53AA"/>
    <w:rPr>
      <w:color w:val="000000"/>
      <w:sz w:val="24"/>
      <w:szCs w:val="24"/>
      <w:lang w:eastAsia="en-US"/>
    </w:rPr>
  </w:style>
  <w:style w:type="character" w:customStyle="1" w:styleId="ResourceHistoryTitleChar">
    <w:name w:val="Resource History Title Char"/>
    <w:link w:val="ResourceHistoryTitle"/>
    <w:rsid w:val="007A53AA"/>
    <w:rPr>
      <w:rFonts w:cs="Calibri"/>
      <w:b/>
      <w:bCs/>
      <w:color w:val="000000"/>
      <w:sz w:val="24"/>
      <w:szCs w:val="22"/>
    </w:rPr>
  </w:style>
  <w:style w:type="paragraph" w:customStyle="1" w:styleId="ResourceHistoryAuthor">
    <w:name w:val="Resource History Author"/>
    <w:link w:val="ResourceHistoryAuthorChar"/>
    <w:qFormat/>
    <w:rsid w:val="007A53AA"/>
    <w:rPr>
      <w:color w:val="000000"/>
      <w:sz w:val="24"/>
      <w:szCs w:val="24"/>
      <w:lang w:eastAsia="en-US"/>
    </w:rPr>
  </w:style>
  <w:style w:type="character" w:customStyle="1" w:styleId="ResourceHistoryDateChar">
    <w:name w:val="Resource History Date Char"/>
    <w:link w:val="ResourceHistoryDate"/>
    <w:rsid w:val="007A53AA"/>
    <w:rPr>
      <w:color w:val="000000"/>
      <w:sz w:val="24"/>
      <w:szCs w:val="24"/>
    </w:rPr>
  </w:style>
  <w:style w:type="paragraph" w:customStyle="1" w:styleId="ResourceHistoryDesc">
    <w:name w:val="Resource History Desc"/>
    <w:link w:val="ResourceHistoryDescChar"/>
    <w:qFormat/>
    <w:rsid w:val="007A53AA"/>
    <w:rPr>
      <w:color w:val="000000"/>
      <w:sz w:val="24"/>
      <w:szCs w:val="24"/>
      <w:lang w:eastAsia="en-US"/>
    </w:rPr>
  </w:style>
  <w:style w:type="character" w:customStyle="1" w:styleId="ResourceHistoryAuthorChar">
    <w:name w:val="Resource History Author Char"/>
    <w:link w:val="ResourceHistoryAuthor"/>
    <w:rsid w:val="007A53AA"/>
    <w:rPr>
      <w:color w:val="000000"/>
      <w:sz w:val="24"/>
      <w:szCs w:val="24"/>
    </w:rPr>
  </w:style>
  <w:style w:type="character" w:customStyle="1" w:styleId="ResourceHistoryDescChar">
    <w:name w:val="Resource History Desc Char"/>
    <w:link w:val="ResourceHistoryDesc"/>
    <w:rsid w:val="007A53AA"/>
    <w:rPr>
      <w:color w:val="000000"/>
      <w:sz w:val="24"/>
      <w:szCs w:val="24"/>
    </w:rPr>
  </w:style>
  <w:style w:type="paragraph" w:customStyle="1" w:styleId="DefinedTermPara">
    <w:name w:val="Defined Term Para"/>
    <w:basedOn w:val="Normal"/>
    <w:link w:val="DefinedTermParaChar"/>
    <w:semiHidden/>
    <w:qFormat/>
    <w:rsid w:val="007A53AA"/>
    <w:pPr>
      <w:numPr>
        <w:numId w:val="17"/>
      </w:numPr>
      <w:spacing w:after="240" w:line="240" w:lineRule="auto"/>
      <w:outlineLvl w:val="0"/>
    </w:pPr>
    <w:rPr>
      <w:sz w:val="24"/>
    </w:rPr>
  </w:style>
  <w:style w:type="character" w:customStyle="1" w:styleId="DefinedTermParaChar">
    <w:name w:val="Defined Term Para Char"/>
    <w:link w:val="DefinedTermPara"/>
    <w:semiHidden/>
    <w:locked/>
    <w:rsid w:val="007A53AA"/>
    <w:rPr>
      <w:rFonts w:ascii="Calibri" w:eastAsia="Calibri" w:hAnsi="Calibri"/>
      <w:sz w:val="24"/>
      <w:szCs w:val="22"/>
    </w:rPr>
  </w:style>
  <w:style w:type="paragraph" w:customStyle="1" w:styleId="LFParasubclause1">
    <w:name w:val="LF Para subclause 1"/>
    <w:semiHidden/>
    <w:unhideWhenUsed/>
    <w:qFormat/>
    <w:rsid w:val="007A53AA"/>
    <w:pPr>
      <w:numPr>
        <w:ilvl w:val="1"/>
        <w:numId w:val="3"/>
      </w:numPr>
      <w:spacing w:after="240"/>
      <w:outlineLvl w:val="1"/>
    </w:pPr>
    <w:rPr>
      <w:color w:val="000000"/>
      <w:sz w:val="24"/>
      <w:szCs w:val="24"/>
      <w:lang w:eastAsia="en-US"/>
    </w:rPr>
  </w:style>
  <w:style w:type="paragraph" w:customStyle="1" w:styleId="LFParasubclause2">
    <w:name w:val="LF Para subclause 2"/>
    <w:semiHidden/>
    <w:unhideWhenUsed/>
    <w:qFormat/>
    <w:rsid w:val="007A53AA"/>
    <w:pPr>
      <w:numPr>
        <w:ilvl w:val="2"/>
        <w:numId w:val="3"/>
      </w:numPr>
      <w:spacing w:after="240"/>
      <w:outlineLvl w:val="2"/>
    </w:pPr>
    <w:rPr>
      <w:color w:val="000000"/>
      <w:sz w:val="24"/>
      <w:szCs w:val="24"/>
      <w:lang w:eastAsia="en-US"/>
    </w:rPr>
  </w:style>
  <w:style w:type="paragraph" w:customStyle="1" w:styleId="LFParasubclause3">
    <w:name w:val="LF Para subclause 3"/>
    <w:semiHidden/>
    <w:unhideWhenUsed/>
    <w:qFormat/>
    <w:rsid w:val="007A53AA"/>
    <w:pPr>
      <w:numPr>
        <w:ilvl w:val="3"/>
        <w:numId w:val="3"/>
      </w:numPr>
      <w:spacing w:after="240"/>
      <w:outlineLvl w:val="3"/>
    </w:pPr>
    <w:rPr>
      <w:color w:val="000000"/>
      <w:sz w:val="24"/>
      <w:szCs w:val="24"/>
      <w:lang w:eastAsia="en-US"/>
    </w:rPr>
  </w:style>
  <w:style w:type="paragraph" w:customStyle="1" w:styleId="LFParasubclause4">
    <w:name w:val="LF Para subclause 4"/>
    <w:semiHidden/>
    <w:unhideWhenUsed/>
    <w:qFormat/>
    <w:rsid w:val="007A53AA"/>
    <w:pPr>
      <w:numPr>
        <w:ilvl w:val="4"/>
        <w:numId w:val="3"/>
      </w:numPr>
      <w:spacing w:after="240"/>
      <w:outlineLvl w:val="4"/>
    </w:pPr>
    <w:rPr>
      <w:color w:val="000000"/>
      <w:sz w:val="24"/>
      <w:szCs w:val="24"/>
      <w:lang w:eastAsia="en-US"/>
    </w:rPr>
  </w:style>
  <w:style w:type="paragraph" w:customStyle="1" w:styleId="LFTitle-Clause">
    <w:name w:val="LF Title - Clause"/>
    <w:link w:val="LFTitle-ClauseChar"/>
    <w:semiHidden/>
    <w:unhideWhenUsed/>
    <w:qFormat/>
    <w:rsid w:val="007A53AA"/>
    <w:pPr>
      <w:numPr>
        <w:numId w:val="3"/>
      </w:numPr>
      <w:spacing w:before="360" w:after="240"/>
      <w:jc w:val="center"/>
      <w:outlineLvl w:val="0"/>
    </w:pPr>
    <w:rPr>
      <w:rFonts w:ascii="Times New Roman Bold" w:hAnsi="Times New Roman Bold"/>
      <w:b/>
      <w:color w:val="000000"/>
      <w:sz w:val="24"/>
      <w:szCs w:val="24"/>
      <w:lang w:eastAsia="en-US"/>
    </w:rPr>
  </w:style>
  <w:style w:type="character" w:customStyle="1" w:styleId="Title-Subclause1">
    <w:name w:val="Title - Subclause 1"/>
    <w:uiPriority w:val="1"/>
    <w:qFormat/>
    <w:rsid w:val="007A53AA"/>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7A53AA"/>
    <w:pPr>
      <w:numPr>
        <w:numId w:val="18"/>
      </w:numPr>
      <w:spacing w:after="240"/>
      <w:outlineLvl w:val="0"/>
    </w:pPr>
    <w:rPr>
      <w:color w:val="000000"/>
      <w:sz w:val="24"/>
      <w:szCs w:val="24"/>
      <w:lang w:eastAsia="en-US"/>
    </w:rPr>
  </w:style>
  <w:style w:type="paragraph" w:customStyle="1" w:styleId="CustomizableHeading">
    <w:name w:val="Customizable Heading"/>
    <w:link w:val="CustomizableHeadingChar"/>
    <w:semiHidden/>
    <w:unhideWhenUsed/>
    <w:qFormat/>
    <w:rsid w:val="007A53AA"/>
    <w:pPr>
      <w:jc w:val="center"/>
      <w:outlineLvl w:val="0"/>
    </w:pPr>
    <w:rPr>
      <w:rFonts w:ascii="Arial" w:hAnsi="Arial"/>
      <w:b/>
      <w:color w:val="000000"/>
      <w:sz w:val="24"/>
      <w:szCs w:val="22"/>
      <w:lang w:eastAsia="en-US"/>
    </w:rPr>
  </w:style>
  <w:style w:type="character" w:customStyle="1" w:styleId="CustomizableHeadingChar">
    <w:name w:val="Customizable Heading Char"/>
    <w:link w:val="CustomizableHeading"/>
    <w:rsid w:val="007A53AA"/>
    <w:rPr>
      <w:rFonts w:ascii="Arial" w:hAnsi="Arial"/>
      <w:b/>
      <w:color w:val="000000"/>
      <w:sz w:val="24"/>
      <w:szCs w:val="22"/>
    </w:rPr>
  </w:style>
  <w:style w:type="character" w:customStyle="1" w:styleId="LFTitle-ClauseChar">
    <w:name w:val="LF Title - Clause Char"/>
    <w:link w:val="LFTitle-Clause"/>
    <w:semiHidden/>
    <w:rsid w:val="007A53AA"/>
    <w:rPr>
      <w:rFonts w:ascii="Times New Roman Bold" w:hAnsi="Times New Roman Bold"/>
      <w:b/>
      <w:color w:val="000000"/>
      <w:sz w:val="24"/>
      <w:szCs w:val="24"/>
    </w:rPr>
  </w:style>
  <w:style w:type="paragraph" w:customStyle="1" w:styleId="MFPara-Clause">
    <w:name w:val="MF Para - Clause"/>
    <w:link w:val="MFPara-ClauseChar"/>
    <w:semiHidden/>
    <w:unhideWhenUsed/>
    <w:qFormat/>
    <w:rsid w:val="007A53AA"/>
    <w:pPr>
      <w:numPr>
        <w:numId w:val="4"/>
      </w:numPr>
      <w:spacing w:after="240"/>
      <w:outlineLvl w:val="0"/>
    </w:pPr>
    <w:rPr>
      <w:color w:val="000000"/>
      <w:sz w:val="24"/>
      <w:szCs w:val="24"/>
      <w:lang w:eastAsia="en-US"/>
    </w:rPr>
  </w:style>
  <w:style w:type="paragraph" w:customStyle="1" w:styleId="MFParasubclause1">
    <w:name w:val="MF Para subclause 1"/>
    <w:link w:val="MFParasubclause1Char"/>
    <w:semiHidden/>
    <w:unhideWhenUsed/>
    <w:rsid w:val="007A53AA"/>
    <w:pPr>
      <w:numPr>
        <w:ilvl w:val="1"/>
        <w:numId w:val="4"/>
      </w:numPr>
      <w:spacing w:after="240"/>
      <w:outlineLvl w:val="1"/>
    </w:pPr>
    <w:rPr>
      <w:color w:val="000000"/>
      <w:sz w:val="24"/>
      <w:szCs w:val="24"/>
      <w:lang w:eastAsia="en-US"/>
    </w:rPr>
  </w:style>
  <w:style w:type="paragraph" w:customStyle="1" w:styleId="MFParasubclause2">
    <w:name w:val="MF Para subclause 2"/>
    <w:link w:val="MFParasubclause2Char"/>
    <w:semiHidden/>
    <w:unhideWhenUsed/>
    <w:rsid w:val="007A53AA"/>
    <w:pPr>
      <w:numPr>
        <w:ilvl w:val="2"/>
        <w:numId w:val="4"/>
      </w:numPr>
      <w:spacing w:after="240"/>
      <w:outlineLvl w:val="2"/>
    </w:pPr>
    <w:rPr>
      <w:color w:val="000000"/>
      <w:sz w:val="24"/>
      <w:szCs w:val="24"/>
      <w:lang w:eastAsia="en-US"/>
    </w:rPr>
  </w:style>
  <w:style w:type="paragraph" w:customStyle="1" w:styleId="MFParasubclause3">
    <w:name w:val="MF Para subclause 3"/>
    <w:link w:val="MFParasubclause3Char"/>
    <w:semiHidden/>
    <w:unhideWhenUsed/>
    <w:rsid w:val="007A53AA"/>
    <w:pPr>
      <w:numPr>
        <w:ilvl w:val="3"/>
        <w:numId w:val="4"/>
      </w:numPr>
      <w:spacing w:after="240"/>
      <w:outlineLvl w:val="3"/>
    </w:pPr>
    <w:rPr>
      <w:color w:val="000000"/>
      <w:sz w:val="24"/>
      <w:szCs w:val="24"/>
      <w:lang w:eastAsia="en-US"/>
    </w:rPr>
  </w:style>
  <w:style w:type="paragraph" w:customStyle="1" w:styleId="MFParasubclause4">
    <w:name w:val="MF Para subclause 4"/>
    <w:link w:val="MFParasubclause4Char"/>
    <w:semiHidden/>
    <w:unhideWhenUsed/>
    <w:rsid w:val="007A53AA"/>
    <w:pPr>
      <w:numPr>
        <w:ilvl w:val="4"/>
        <w:numId w:val="4"/>
      </w:numPr>
      <w:spacing w:after="240"/>
      <w:outlineLvl w:val="4"/>
    </w:pPr>
    <w:rPr>
      <w:color w:val="000000"/>
      <w:sz w:val="24"/>
      <w:szCs w:val="24"/>
      <w:lang w:eastAsia="en-US"/>
    </w:rPr>
  </w:style>
  <w:style w:type="character" w:customStyle="1" w:styleId="SFParasubclause2Char">
    <w:name w:val="SF Para subclause 2 Char"/>
    <w:link w:val="SFParasubclause2"/>
    <w:locked/>
    <w:rsid w:val="007A53AA"/>
    <w:rPr>
      <w:color w:val="000000"/>
      <w:sz w:val="24"/>
      <w:szCs w:val="24"/>
    </w:rPr>
  </w:style>
  <w:style w:type="character" w:customStyle="1" w:styleId="SFParasubclause3Char">
    <w:name w:val="SF Para subclause 3 Char"/>
    <w:link w:val="SFParasubclause3"/>
    <w:locked/>
    <w:rsid w:val="007A53AA"/>
    <w:rPr>
      <w:color w:val="000000"/>
      <w:sz w:val="24"/>
      <w:szCs w:val="24"/>
    </w:rPr>
  </w:style>
  <w:style w:type="character" w:customStyle="1" w:styleId="SFPara-ClauseChar">
    <w:name w:val="SF Para - Clause Char"/>
    <w:link w:val="SFPara-Clause"/>
    <w:rsid w:val="007A53AA"/>
    <w:rPr>
      <w:color w:val="000000"/>
      <w:sz w:val="24"/>
      <w:szCs w:val="24"/>
    </w:rPr>
  </w:style>
  <w:style w:type="paragraph" w:customStyle="1" w:styleId="MemoPara-Clause">
    <w:name w:val="Memo Para - Clause"/>
    <w:link w:val="MemoPara-ClauseChar"/>
    <w:semiHidden/>
    <w:unhideWhenUsed/>
    <w:qFormat/>
    <w:rsid w:val="007A53AA"/>
    <w:pPr>
      <w:spacing w:after="240"/>
      <w:ind w:firstLine="720"/>
    </w:pPr>
    <w:rPr>
      <w:color w:val="000000"/>
      <w:sz w:val="24"/>
      <w:szCs w:val="24"/>
      <w:lang w:eastAsia="en-US"/>
    </w:rPr>
  </w:style>
  <w:style w:type="character" w:customStyle="1" w:styleId="MemoPara-ClauseChar">
    <w:name w:val="Memo Para - Clause Char"/>
    <w:link w:val="MemoPara-Clause"/>
    <w:rsid w:val="007A53AA"/>
    <w:rPr>
      <w:color w:val="000000"/>
      <w:sz w:val="24"/>
      <w:szCs w:val="24"/>
    </w:rPr>
  </w:style>
  <w:style w:type="paragraph" w:customStyle="1" w:styleId="MemoParasubclause1">
    <w:name w:val="Memo Para subclause 1"/>
    <w:link w:val="MemoParasubclause1Char"/>
    <w:semiHidden/>
    <w:unhideWhenUsed/>
    <w:qFormat/>
    <w:rsid w:val="007A53AA"/>
    <w:pPr>
      <w:spacing w:after="240"/>
      <w:ind w:firstLine="720"/>
      <w:outlineLvl w:val="1"/>
    </w:pPr>
    <w:rPr>
      <w:color w:val="000000"/>
      <w:sz w:val="24"/>
      <w:szCs w:val="24"/>
      <w:lang w:eastAsia="en-US"/>
    </w:rPr>
  </w:style>
  <w:style w:type="paragraph" w:customStyle="1" w:styleId="MemoClauseTitle-Para">
    <w:name w:val="Memo Clause Title - Para"/>
    <w:semiHidden/>
    <w:unhideWhenUsed/>
    <w:qFormat/>
    <w:rsid w:val="007A53AA"/>
    <w:pPr>
      <w:spacing w:after="240"/>
      <w:outlineLvl w:val="0"/>
    </w:pPr>
    <w:rPr>
      <w:b/>
      <w:color w:val="000000"/>
      <w:sz w:val="24"/>
      <w:szCs w:val="24"/>
      <w:u w:val="single"/>
      <w:lang w:eastAsia="en-US"/>
    </w:rPr>
  </w:style>
  <w:style w:type="paragraph" w:customStyle="1" w:styleId="RESPara-Clause">
    <w:name w:val="RES Para - Clause"/>
    <w:basedOn w:val="Normal"/>
    <w:link w:val="RESPara-ClauseChar"/>
    <w:semiHidden/>
    <w:unhideWhenUsed/>
    <w:qFormat/>
    <w:rsid w:val="007A53AA"/>
    <w:pPr>
      <w:spacing w:before="240" w:after="240" w:line="240" w:lineRule="auto"/>
      <w:ind w:firstLine="720"/>
      <w:outlineLvl w:val="0"/>
    </w:pPr>
    <w:rPr>
      <w:sz w:val="24"/>
      <w:szCs w:val="24"/>
    </w:rPr>
  </w:style>
  <w:style w:type="character" w:customStyle="1" w:styleId="RESPara-ClauseChar">
    <w:name w:val="RES Para - Clause Char"/>
    <w:link w:val="RESPara-Clause"/>
    <w:rsid w:val="007A53AA"/>
    <w:rPr>
      <w:color w:val="000000"/>
      <w:sz w:val="24"/>
      <w:szCs w:val="24"/>
    </w:rPr>
  </w:style>
  <w:style w:type="paragraph" w:customStyle="1" w:styleId="RecitalClause">
    <w:name w:val="Recital Clause"/>
    <w:link w:val="RecitalClauseChar"/>
    <w:qFormat/>
    <w:rsid w:val="007A53AA"/>
    <w:pPr>
      <w:tabs>
        <w:tab w:val="num" w:pos="0"/>
      </w:tabs>
      <w:spacing w:after="240"/>
      <w:ind w:firstLine="432"/>
    </w:pPr>
    <w:rPr>
      <w:color w:val="000000"/>
      <w:sz w:val="24"/>
      <w:szCs w:val="24"/>
      <w:lang w:eastAsia="en-US"/>
    </w:rPr>
  </w:style>
  <w:style w:type="character" w:customStyle="1" w:styleId="RecitalClauseChar">
    <w:name w:val="Recital Clause Char"/>
    <w:link w:val="RecitalClause"/>
    <w:rsid w:val="007A53AA"/>
    <w:rPr>
      <w:color w:val="000000"/>
      <w:sz w:val="24"/>
      <w:szCs w:val="24"/>
    </w:rPr>
  </w:style>
  <w:style w:type="character" w:customStyle="1" w:styleId="MemoParasubclause1Char">
    <w:name w:val="Memo Para subclause 1 Char"/>
    <w:link w:val="MemoParasubclause1"/>
    <w:locked/>
    <w:rsid w:val="007A53AA"/>
    <w:rPr>
      <w:color w:val="000000"/>
      <w:sz w:val="24"/>
      <w:szCs w:val="24"/>
    </w:rPr>
  </w:style>
  <w:style w:type="character" w:customStyle="1" w:styleId="MFParasubclause1Char">
    <w:name w:val="MF Para subclause 1 Char"/>
    <w:link w:val="MFParasubclause1"/>
    <w:semiHidden/>
    <w:locked/>
    <w:rsid w:val="007A53AA"/>
    <w:rPr>
      <w:color w:val="000000"/>
      <w:sz w:val="24"/>
      <w:szCs w:val="24"/>
    </w:rPr>
  </w:style>
  <w:style w:type="character" w:customStyle="1" w:styleId="MFParasubclause2Char">
    <w:name w:val="MF Para subclause 2 Char"/>
    <w:link w:val="MFParasubclause2"/>
    <w:semiHidden/>
    <w:locked/>
    <w:rsid w:val="007A53AA"/>
    <w:rPr>
      <w:color w:val="000000"/>
      <w:sz w:val="24"/>
      <w:szCs w:val="24"/>
    </w:rPr>
  </w:style>
  <w:style w:type="character" w:customStyle="1" w:styleId="MFParasubclause3Char">
    <w:name w:val="MF Para subclause 3 Char"/>
    <w:link w:val="MFParasubclause3"/>
    <w:semiHidden/>
    <w:locked/>
    <w:rsid w:val="007A53AA"/>
    <w:rPr>
      <w:color w:val="000000"/>
      <w:sz w:val="24"/>
      <w:szCs w:val="24"/>
    </w:rPr>
  </w:style>
  <w:style w:type="character" w:customStyle="1" w:styleId="MFParasubclause4Char">
    <w:name w:val="MF Para subclause 4 Char"/>
    <w:link w:val="MFParasubclause4"/>
    <w:semiHidden/>
    <w:locked/>
    <w:rsid w:val="007A53AA"/>
    <w:rPr>
      <w:color w:val="000000"/>
      <w:sz w:val="24"/>
      <w:szCs w:val="24"/>
    </w:rPr>
  </w:style>
  <w:style w:type="character" w:customStyle="1" w:styleId="MFPara-ClauseChar">
    <w:name w:val="MF Para - Clause Char"/>
    <w:link w:val="MFPara-Clause"/>
    <w:semiHidden/>
    <w:rsid w:val="007A53AA"/>
    <w:rPr>
      <w:color w:val="000000"/>
      <w:sz w:val="24"/>
      <w:szCs w:val="24"/>
    </w:rPr>
  </w:style>
  <w:style w:type="paragraph" w:styleId="DocumentMap">
    <w:name w:val="Document Map"/>
    <w:basedOn w:val="Normal"/>
    <w:link w:val="DocumentMapChar"/>
    <w:semiHidden/>
    <w:rsid w:val="007A53AA"/>
    <w:pPr>
      <w:spacing w:after="0" w:line="240" w:lineRule="auto"/>
    </w:pPr>
    <w:rPr>
      <w:rFonts w:ascii="Tahoma" w:hAnsi="Tahoma" w:cs="Tahoma"/>
      <w:sz w:val="16"/>
      <w:szCs w:val="16"/>
    </w:rPr>
  </w:style>
  <w:style w:type="character" w:customStyle="1" w:styleId="DocumentMapChar">
    <w:name w:val="Document Map Char"/>
    <w:link w:val="DocumentMap"/>
    <w:semiHidden/>
    <w:rsid w:val="007A53AA"/>
    <w:rPr>
      <w:rFonts w:ascii="Tahoma" w:hAnsi="Tahoma" w:cs="Tahoma"/>
      <w:color w:val="000000"/>
      <w:sz w:val="16"/>
      <w:szCs w:val="16"/>
    </w:rPr>
  </w:style>
  <w:style w:type="paragraph" w:customStyle="1" w:styleId="ppcountsave">
    <w:name w:val="ppcountsave"/>
    <w:link w:val="ppcountsaveChar"/>
    <w:semiHidden/>
    <w:qFormat/>
    <w:rsid w:val="007A53AA"/>
    <w:rPr>
      <w:color w:val="000000"/>
      <w:sz w:val="14"/>
      <w:szCs w:val="14"/>
      <w:lang w:eastAsia="en-US"/>
    </w:rPr>
  </w:style>
  <w:style w:type="character" w:customStyle="1" w:styleId="ppcountsaveChar">
    <w:name w:val="ppcountsave Char"/>
    <w:link w:val="ppcountsave"/>
    <w:semiHidden/>
    <w:rsid w:val="007A53AA"/>
    <w:rPr>
      <w:color w:val="000000"/>
      <w:sz w:val="14"/>
      <w:szCs w:val="14"/>
    </w:rPr>
  </w:style>
  <w:style w:type="paragraph" w:customStyle="1" w:styleId="LFParaOptsubclause1">
    <w:name w:val="LF Para Opt subclause 1"/>
    <w:basedOn w:val="Normal"/>
    <w:semiHidden/>
    <w:qFormat/>
    <w:rsid w:val="007A53AA"/>
    <w:pPr>
      <w:numPr>
        <w:ilvl w:val="1"/>
        <w:numId w:val="5"/>
      </w:numPr>
      <w:shd w:val="clear" w:color="auto" w:fill="D9D9D9"/>
      <w:spacing w:after="240" w:line="240" w:lineRule="auto"/>
      <w:outlineLvl w:val="1"/>
    </w:pPr>
    <w:rPr>
      <w:sz w:val="24"/>
      <w:szCs w:val="24"/>
    </w:rPr>
  </w:style>
  <w:style w:type="paragraph" w:customStyle="1" w:styleId="docversion">
    <w:name w:val="docversion"/>
    <w:link w:val="docversionChar"/>
    <w:semiHidden/>
    <w:rsid w:val="007A53AA"/>
    <w:rPr>
      <w:color w:val="000000"/>
      <w:sz w:val="14"/>
      <w:szCs w:val="22"/>
      <w:lang w:eastAsia="en-US"/>
    </w:rPr>
  </w:style>
  <w:style w:type="character" w:customStyle="1" w:styleId="docversionChar">
    <w:name w:val="docversion Char"/>
    <w:link w:val="docversion"/>
    <w:semiHidden/>
    <w:rsid w:val="007A53AA"/>
    <w:rPr>
      <w:color w:val="000000"/>
      <w:sz w:val="14"/>
      <w:szCs w:val="22"/>
    </w:rPr>
  </w:style>
  <w:style w:type="character" w:customStyle="1" w:styleId="Title-Clause">
    <w:name w:val="Title - Clause"/>
    <w:uiPriority w:val="1"/>
    <w:rsid w:val="007A53AA"/>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7A53AA"/>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7A53AA"/>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semiHidden/>
    <w:unhideWhenUsed/>
    <w:rsid w:val="007A53AA"/>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7A53AA"/>
    <w:pPr>
      <w:numPr>
        <w:ilvl w:val="2"/>
        <w:numId w:val="5"/>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7A53AA"/>
    <w:pPr>
      <w:numPr>
        <w:numId w:val="5"/>
      </w:numPr>
      <w:shd w:val="clear" w:color="auto" w:fill="D9D9D9"/>
    </w:pPr>
  </w:style>
  <w:style w:type="paragraph" w:customStyle="1" w:styleId="LFParaOptsubclause4">
    <w:name w:val="LF Para Opt subclause 4"/>
    <w:basedOn w:val="LFParasubclause4"/>
    <w:semiHidden/>
    <w:qFormat/>
    <w:rsid w:val="007A53AA"/>
    <w:pPr>
      <w:numPr>
        <w:numId w:val="5"/>
      </w:numPr>
      <w:shd w:val="clear" w:color="auto" w:fill="D9D9D9"/>
    </w:pPr>
  </w:style>
  <w:style w:type="paragraph" w:customStyle="1" w:styleId="LFTitle-OptClause">
    <w:name w:val="LF Title - Opt Clause"/>
    <w:basedOn w:val="Normal"/>
    <w:link w:val="LFTitle-OptClauseChar"/>
    <w:semiHidden/>
    <w:qFormat/>
    <w:rsid w:val="007A53AA"/>
    <w:pPr>
      <w:numPr>
        <w:numId w:val="5"/>
      </w:numPr>
      <w:shd w:val="clear" w:color="auto" w:fill="D9D9D9"/>
      <w:spacing w:before="360" w:after="240" w:line="240" w:lineRule="auto"/>
      <w:jc w:val="center"/>
      <w:outlineLvl w:val="0"/>
    </w:pPr>
    <w:rPr>
      <w:b/>
      <w:sz w:val="24"/>
      <w:szCs w:val="24"/>
    </w:rPr>
  </w:style>
  <w:style w:type="character" w:customStyle="1" w:styleId="Title-OptSubclause2">
    <w:name w:val="Title - Opt Subclause 2"/>
    <w:uiPriority w:val="1"/>
    <w:semiHidden/>
    <w:rsid w:val="007A53AA"/>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7A53AA"/>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7A53AA"/>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7A53AA"/>
    <w:rPr>
      <w:rFonts w:ascii="Calibri" w:eastAsia="Calibri" w:hAnsi="Calibri"/>
      <w:b/>
      <w:sz w:val="24"/>
      <w:szCs w:val="24"/>
      <w:shd w:val="clear" w:color="auto" w:fill="D9D9D9"/>
    </w:rPr>
  </w:style>
  <w:style w:type="character" w:customStyle="1" w:styleId="Title-OptSubclause1">
    <w:name w:val="Title - Opt Subclause 1"/>
    <w:uiPriority w:val="1"/>
    <w:semiHidden/>
    <w:rsid w:val="007A53AA"/>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7A53AA"/>
    <w:pPr>
      <w:numPr>
        <w:numId w:val="6"/>
      </w:numPr>
      <w:shd w:val="clear" w:color="auto" w:fill="D9D9D9"/>
      <w:spacing w:after="240"/>
      <w:outlineLvl w:val="0"/>
    </w:pPr>
    <w:rPr>
      <w:color w:val="000000"/>
      <w:sz w:val="24"/>
      <w:szCs w:val="24"/>
      <w:lang w:eastAsia="en-US"/>
    </w:rPr>
  </w:style>
  <w:style w:type="paragraph" w:customStyle="1" w:styleId="SFPara-OptClause">
    <w:name w:val="SF Para - Opt Clause"/>
    <w:basedOn w:val="Normal"/>
    <w:semiHidden/>
    <w:qFormat/>
    <w:rsid w:val="007A53AA"/>
    <w:pPr>
      <w:numPr>
        <w:numId w:val="7"/>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7A53AA"/>
    <w:pPr>
      <w:numPr>
        <w:numId w:val="7"/>
      </w:numPr>
      <w:shd w:val="clear" w:color="auto" w:fill="D9D9D9"/>
    </w:pPr>
  </w:style>
  <w:style w:type="paragraph" w:customStyle="1" w:styleId="SFParaOptsubclause2">
    <w:name w:val="SF Para Opt subclause 2"/>
    <w:basedOn w:val="Normal"/>
    <w:semiHidden/>
    <w:qFormat/>
    <w:rsid w:val="007A53AA"/>
    <w:pPr>
      <w:numPr>
        <w:ilvl w:val="2"/>
        <w:numId w:val="7"/>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7A53AA"/>
    <w:pPr>
      <w:numPr>
        <w:numId w:val="7"/>
      </w:numPr>
      <w:shd w:val="clear" w:color="auto" w:fill="D9D9D9"/>
    </w:pPr>
  </w:style>
  <w:style w:type="paragraph" w:customStyle="1" w:styleId="MFParaOptsubclause1">
    <w:name w:val="MF Para Opt subclause 1"/>
    <w:basedOn w:val="Normal"/>
    <w:semiHidden/>
    <w:qFormat/>
    <w:rsid w:val="007A53AA"/>
    <w:pPr>
      <w:numPr>
        <w:ilvl w:val="1"/>
        <w:numId w:val="8"/>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7A53AA"/>
    <w:pPr>
      <w:numPr>
        <w:numId w:val="8"/>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7A53AA"/>
    <w:pPr>
      <w:numPr>
        <w:ilvl w:val="2"/>
        <w:numId w:val="8"/>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7A53AA"/>
    <w:pPr>
      <w:numPr>
        <w:ilvl w:val="3"/>
        <w:numId w:val="8"/>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7A53AA"/>
    <w:pPr>
      <w:numPr>
        <w:ilvl w:val="4"/>
        <w:numId w:val="8"/>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7A53AA"/>
    <w:pPr>
      <w:outlineLvl w:val="1"/>
    </w:pPr>
    <w:rPr>
      <w:rFonts w:ascii="Arial" w:hAnsi="Arial"/>
      <w:b/>
      <w:color w:val="000000"/>
      <w:sz w:val="22"/>
      <w:szCs w:val="22"/>
      <w:lang w:eastAsia="en-US"/>
    </w:rPr>
  </w:style>
  <w:style w:type="paragraph" w:customStyle="1" w:styleId="HeadingLevel3">
    <w:name w:val="Heading Level 3"/>
    <w:link w:val="HeadingLevel3Char"/>
    <w:qFormat/>
    <w:rsid w:val="007A53AA"/>
    <w:pPr>
      <w:outlineLvl w:val="2"/>
    </w:pPr>
    <w:rPr>
      <w:rFonts w:ascii="Arial" w:hAnsi="Arial" w:cs="Calibri"/>
      <w:b/>
      <w:bCs/>
      <w:color w:val="000000"/>
      <w:szCs w:val="22"/>
      <w:lang w:eastAsia="en-US"/>
    </w:rPr>
  </w:style>
  <w:style w:type="character" w:customStyle="1" w:styleId="HeadingLevel2Char">
    <w:name w:val="Heading Level 2 Char"/>
    <w:link w:val="HeadingLevel2"/>
    <w:rsid w:val="007A53AA"/>
    <w:rPr>
      <w:rFonts w:ascii="Arial" w:hAnsi="Arial"/>
      <w:b/>
      <w:color w:val="000000"/>
      <w:sz w:val="22"/>
      <w:szCs w:val="22"/>
    </w:rPr>
  </w:style>
  <w:style w:type="character" w:customStyle="1" w:styleId="HeadingLevel3Char">
    <w:name w:val="Heading Level 3 Char"/>
    <w:link w:val="HeadingLevel3"/>
    <w:rsid w:val="007A53AA"/>
    <w:rPr>
      <w:rFonts w:ascii="Arial" w:hAnsi="Arial" w:cs="Calibri"/>
      <w:b/>
      <w:bCs/>
      <w:color w:val="000000"/>
      <w:szCs w:val="22"/>
    </w:rPr>
  </w:style>
  <w:style w:type="paragraph" w:customStyle="1" w:styleId="BlockQuote">
    <w:name w:val="Block Quote"/>
    <w:link w:val="BlockQuoteChar"/>
    <w:rsid w:val="007A53AA"/>
    <w:pPr>
      <w:spacing w:after="120"/>
      <w:ind w:left="720" w:right="720"/>
    </w:pPr>
    <w:rPr>
      <w:color w:val="000000"/>
      <w:sz w:val="24"/>
      <w:szCs w:val="22"/>
      <w:lang w:eastAsia="en-US"/>
    </w:rPr>
  </w:style>
  <w:style w:type="character" w:customStyle="1" w:styleId="BlockQuoteChar">
    <w:name w:val="Block Quote Char"/>
    <w:link w:val="BlockQuote"/>
    <w:rsid w:val="007A53AA"/>
    <w:rPr>
      <w:color w:val="000000"/>
      <w:sz w:val="24"/>
      <w:szCs w:val="22"/>
    </w:rPr>
  </w:style>
  <w:style w:type="paragraph" w:customStyle="1" w:styleId="BulletList1">
    <w:name w:val="Bullet List 1"/>
    <w:link w:val="BulletList1Char"/>
    <w:qFormat/>
    <w:rsid w:val="007A53AA"/>
    <w:pPr>
      <w:numPr>
        <w:numId w:val="10"/>
      </w:numPr>
      <w:spacing w:after="120"/>
    </w:pPr>
    <w:rPr>
      <w:color w:val="000000"/>
      <w:sz w:val="24"/>
      <w:szCs w:val="24"/>
      <w:lang w:eastAsia="en-US"/>
    </w:rPr>
  </w:style>
  <w:style w:type="paragraph" w:customStyle="1" w:styleId="BulletList2">
    <w:name w:val="Bullet List 2"/>
    <w:link w:val="BulletList2Char"/>
    <w:qFormat/>
    <w:rsid w:val="007A53AA"/>
    <w:pPr>
      <w:numPr>
        <w:numId w:val="9"/>
      </w:numPr>
      <w:spacing w:after="120"/>
    </w:pPr>
    <w:rPr>
      <w:color w:val="000000"/>
      <w:sz w:val="24"/>
      <w:szCs w:val="24"/>
      <w:lang w:eastAsia="en-US"/>
    </w:rPr>
  </w:style>
  <w:style w:type="character" w:customStyle="1" w:styleId="BulletList1Char">
    <w:name w:val="Bullet List 1 Char"/>
    <w:link w:val="BulletList1"/>
    <w:rsid w:val="007A53AA"/>
    <w:rPr>
      <w:color w:val="000000"/>
      <w:sz w:val="24"/>
      <w:szCs w:val="24"/>
    </w:rPr>
  </w:style>
  <w:style w:type="character" w:customStyle="1" w:styleId="BulletList2Char">
    <w:name w:val="Bullet List 2 Char"/>
    <w:link w:val="BulletList2"/>
    <w:rsid w:val="007A53AA"/>
    <w:rPr>
      <w:color w:val="000000"/>
      <w:sz w:val="24"/>
      <w:szCs w:val="24"/>
    </w:rPr>
  </w:style>
  <w:style w:type="paragraph" w:customStyle="1" w:styleId="LFPara-Clause-nonum">
    <w:name w:val="LF Para - Clause - no num"/>
    <w:basedOn w:val="Normal"/>
    <w:link w:val="LFPara-Clause-nonumChar"/>
    <w:semiHidden/>
    <w:unhideWhenUsed/>
    <w:qFormat/>
    <w:rsid w:val="007A53AA"/>
    <w:pPr>
      <w:spacing w:after="240" w:line="240" w:lineRule="auto"/>
      <w:ind w:firstLine="432"/>
    </w:pPr>
    <w:rPr>
      <w:sz w:val="24"/>
    </w:rPr>
  </w:style>
  <w:style w:type="character" w:customStyle="1" w:styleId="LFPara-Clause-nonumChar">
    <w:name w:val="LF Para - Clause - no num Char"/>
    <w:link w:val="LFPara-Clause-nonum"/>
    <w:semiHidden/>
    <w:rsid w:val="007A53AA"/>
    <w:rPr>
      <w:color w:val="000000"/>
      <w:sz w:val="24"/>
      <w:szCs w:val="22"/>
    </w:rPr>
  </w:style>
  <w:style w:type="paragraph" w:customStyle="1" w:styleId="LFParasubclause1-nonum">
    <w:name w:val="LF Para subclause 1 - no num"/>
    <w:semiHidden/>
    <w:unhideWhenUsed/>
    <w:qFormat/>
    <w:rsid w:val="007A53AA"/>
    <w:pPr>
      <w:spacing w:after="240"/>
      <w:ind w:firstLine="720"/>
      <w:outlineLvl w:val="1"/>
    </w:pPr>
    <w:rPr>
      <w:color w:val="000000"/>
      <w:sz w:val="24"/>
      <w:szCs w:val="24"/>
      <w:lang w:eastAsia="en-US"/>
    </w:rPr>
  </w:style>
  <w:style w:type="paragraph" w:customStyle="1" w:styleId="LFParasubclause2-nonum">
    <w:name w:val="LF Para subclause 2 - no num"/>
    <w:basedOn w:val="Normal"/>
    <w:semiHidden/>
    <w:unhideWhenUsed/>
    <w:qFormat/>
    <w:rsid w:val="007A53AA"/>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7A53AA"/>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7A53AA"/>
    <w:pPr>
      <w:spacing w:after="240" w:line="240" w:lineRule="auto"/>
      <w:ind w:left="2160" w:firstLine="1440"/>
      <w:outlineLvl w:val="4"/>
    </w:pPr>
    <w:rPr>
      <w:sz w:val="24"/>
      <w:szCs w:val="24"/>
    </w:rPr>
  </w:style>
  <w:style w:type="character" w:customStyle="1" w:styleId="LinkManual">
    <w:name w:val="Link (Manual)"/>
    <w:qFormat/>
    <w:rsid w:val="007A53AA"/>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7A53AA"/>
    <w:pPr>
      <w:numPr>
        <w:numId w:val="11"/>
      </w:numPr>
      <w:spacing w:after="120"/>
    </w:pPr>
    <w:rPr>
      <w:color w:val="000000"/>
      <w:sz w:val="24"/>
      <w:szCs w:val="24"/>
      <w:lang w:eastAsia="en-US"/>
    </w:rPr>
  </w:style>
  <w:style w:type="paragraph" w:customStyle="1" w:styleId="List-LowerAlphaListLevel2">
    <w:name w:val="List - Lower Alpha List Level 2"/>
    <w:link w:val="List-LowerAlphaListLevel2Char"/>
    <w:semiHidden/>
    <w:unhideWhenUsed/>
    <w:qFormat/>
    <w:rsid w:val="007A53AA"/>
    <w:pPr>
      <w:numPr>
        <w:numId w:val="12"/>
      </w:numPr>
      <w:spacing w:after="120"/>
    </w:pPr>
    <w:rPr>
      <w:color w:val="000000"/>
      <w:sz w:val="24"/>
      <w:szCs w:val="24"/>
      <w:lang w:eastAsia="en-US"/>
    </w:rPr>
  </w:style>
  <w:style w:type="paragraph" w:customStyle="1" w:styleId="List-LowerRomanListLevel1">
    <w:name w:val="List - Lower Roman List Level 1"/>
    <w:link w:val="List-LowerRomanListLevel1Char"/>
    <w:semiHidden/>
    <w:unhideWhenUsed/>
    <w:qFormat/>
    <w:rsid w:val="007A53AA"/>
    <w:pPr>
      <w:numPr>
        <w:numId w:val="13"/>
      </w:numPr>
      <w:spacing w:after="120"/>
    </w:pPr>
    <w:rPr>
      <w:color w:val="000000"/>
      <w:sz w:val="24"/>
      <w:szCs w:val="24"/>
      <w:lang w:eastAsia="en-US"/>
    </w:rPr>
  </w:style>
  <w:style w:type="paragraph" w:customStyle="1" w:styleId="List-LowerRomanListLevel2">
    <w:name w:val="List - Lower Roman List Level 2"/>
    <w:link w:val="List-LowerRomanListLevel2Char"/>
    <w:semiHidden/>
    <w:unhideWhenUsed/>
    <w:qFormat/>
    <w:rsid w:val="007A53AA"/>
    <w:pPr>
      <w:numPr>
        <w:numId w:val="14"/>
      </w:numPr>
      <w:spacing w:after="120"/>
    </w:pPr>
    <w:rPr>
      <w:color w:val="000000"/>
      <w:sz w:val="24"/>
      <w:szCs w:val="24"/>
      <w:lang w:eastAsia="en-US"/>
    </w:rPr>
  </w:style>
  <w:style w:type="paragraph" w:customStyle="1" w:styleId="List-NumberedListLevel1">
    <w:name w:val="List - Numbered List Level 1"/>
    <w:link w:val="List-NumberedListLevel1Char"/>
    <w:semiHidden/>
    <w:unhideWhenUsed/>
    <w:qFormat/>
    <w:rsid w:val="007A53AA"/>
    <w:pPr>
      <w:numPr>
        <w:numId w:val="20"/>
      </w:numPr>
      <w:spacing w:after="120"/>
    </w:pPr>
    <w:rPr>
      <w:color w:val="000000"/>
      <w:sz w:val="24"/>
      <w:szCs w:val="24"/>
      <w:lang w:eastAsia="en-US"/>
    </w:rPr>
  </w:style>
  <w:style w:type="paragraph" w:customStyle="1" w:styleId="List-UpperAlphaListLevel1">
    <w:name w:val="List - Upper Alpha List Level 1"/>
    <w:link w:val="List-UpperAlphaListLevel1Char"/>
    <w:semiHidden/>
    <w:unhideWhenUsed/>
    <w:qFormat/>
    <w:rsid w:val="007A53AA"/>
    <w:pPr>
      <w:numPr>
        <w:numId w:val="15"/>
      </w:numPr>
      <w:spacing w:after="120"/>
    </w:pPr>
    <w:rPr>
      <w:color w:val="000000"/>
      <w:sz w:val="24"/>
      <w:szCs w:val="24"/>
      <w:lang w:eastAsia="en-US"/>
    </w:rPr>
  </w:style>
  <w:style w:type="paragraph" w:customStyle="1" w:styleId="List-UpperAlphaListLevel2">
    <w:name w:val="List - Upper Alpha List Level 2"/>
    <w:link w:val="List-UpperAlphaListLevel2Char"/>
    <w:semiHidden/>
    <w:unhideWhenUsed/>
    <w:qFormat/>
    <w:rsid w:val="007A53AA"/>
    <w:pPr>
      <w:numPr>
        <w:numId w:val="16"/>
      </w:numPr>
      <w:spacing w:after="120"/>
    </w:pPr>
    <w:rPr>
      <w:color w:val="000000"/>
      <w:sz w:val="24"/>
      <w:szCs w:val="24"/>
      <w:lang w:eastAsia="en-US"/>
    </w:rPr>
  </w:style>
  <w:style w:type="paragraph" w:customStyle="1" w:styleId="ListParagraphLevel1">
    <w:name w:val="List Paragraph Level 1"/>
    <w:link w:val="ListParagraphLevel1Char"/>
    <w:qFormat/>
    <w:rsid w:val="007A53AA"/>
    <w:pPr>
      <w:spacing w:after="120"/>
      <w:ind w:left="720"/>
    </w:pPr>
    <w:rPr>
      <w:color w:val="000000"/>
      <w:sz w:val="24"/>
      <w:szCs w:val="24"/>
      <w:lang w:eastAsia="en-US"/>
    </w:rPr>
  </w:style>
  <w:style w:type="paragraph" w:customStyle="1" w:styleId="ListParagraphLevel2">
    <w:name w:val="List Paragraph Level 2"/>
    <w:link w:val="ListParagraphLevel2Char"/>
    <w:qFormat/>
    <w:rsid w:val="007A53AA"/>
    <w:pPr>
      <w:spacing w:after="120"/>
      <w:ind w:left="1152"/>
    </w:pPr>
    <w:rPr>
      <w:color w:val="000000"/>
      <w:sz w:val="24"/>
      <w:szCs w:val="24"/>
      <w:lang w:eastAsia="en-US"/>
    </w:rPr>
  </w:style>
  <w:style w:type="character" w:customStyle="1" w:styleId="ListParagraphLevel1Char">
    <w:name w:val="List Paragraph Level 1 Char"/>
    <w:link w:val="ListParagraphLevel1"/>
    <w:rsid w:val="007A53AA"/>
    <w:rPr>
      <w:color w:val="000000"/>
      <w:sz w:val="24"/>
      <w:szCs w:val="24"/>
    </w:rPr>
  </w:style>
  <w:style w:type="character" w:customStyle="1" w:styleId="ListParagraphLevel2Char">
    <w:name w:val="List Paragraph Level 2 Char"/>
    <w:link w:val="ListParagraphLevel2"/>
    <w:rsid w:val="007A53AA"/>
    <w:rPr>
      <w:color w:val="000000"/>
      <w:sz w:val="24"/>
      <w:szCs w:val="24"/>
    </w:rPr>
  </w:style>
  <w:style w:type="character" w:customStyle="1" w:styleId="List-NumberedListLevel1Char">
    <w:name w:val="List - Numbered List Level 1 Char"/>
    <w:link w:val="List-NumberedListLevel1"/>
    <w:semiHidden/>
    <w:rsid w:val="007A53AA"/>
    <w:rPr>
      <w:color w:val="000000"/>
      <w:sz w:val="24"/>
      <w:szCs w:val="24"/>
    </w:rPr>
  </w:style>
  <w:style w:type="paragraph" w:customStyle="1" w:styleId="List-NumberedListLevel2">
    <w:name w:val="List - Numbered List Level 2"/>
    <w:link w:val="List-NumberedListLevel2Char"/>
    <w:semiHidden/>
    <w:unhideWhenUsed/>
    <w:rsid w:val="007A53AA"/>
    <w:pPr>
      <w:numPr>
        <w:numId w:val="19"/>
      </w:numPr>
      <w:spacing w:after="120"/>
    </w:pPr>
    <w:rPr>
      <w:color w:val="000000"/>
      <w:sz w:val="24"/>
      <w:szCs w:val="24"/>
      <w:lang w:eastAsia="en-US"/>
    </w:rPr>
  </w:style>
  <w:style w:type="character" w:customStyle="1" w:styleId="List-LowerRomanListLevel1Char">
    <w:name w:val="List - Lower Roman List Level 1 Char"/>
    <w:link w:val="List-LowerRomanListLevel1"/>
    <w:semiHidden/>
    <w:rsid w:val="007A53AA"/>
    <w:rPr>
      <w:color w:val="000000"/>
      <w:sz w:val="24"/>
      <w:szCs w:val="24"/>
    </w:rPr>
  </w:style>
  <w:style w:type="character" w:customStyle="1" w:styleId="List-UpperAlphaListLevel1Char">
    <w:name w:val="List - Upper Alpha List Level 1 Char"/>
    <w:link w:val="List-UpperAlphaListLevel1"/>
    <w:semiHidden/>
    <w:rsid w:val="007A53AA"/>
    <w:rPr>
      <w:color w:val="000000"/>
      <w:sz w:val="24"/>
      <w:szCs w:val="24"/>
    </w:rPr>
  </w:style>
  <w:style w:type="character" w:customStyle="1" w:styleId="List-LowerAlphaListLevel1Char">
    <w:name w:val="List - Lower Alpha List Level 1 Char"/>
    <w:link w:val="List-LowerAlphaListLevel1"/>
    <w:semiHidden/>
    <w:rsid w:val="007A53AA"/>
    <w:rPr>
      <w:color w:val="000000"/>
      <w:sz w:val="24"/>
      <w:szCs w:val="24"/>
    </w:rPr>
  </w:style>
  <w:style w:type="character" w:customStyle="1" w:styleId="List-LowerAlphaListLevel2Char">
    <w:name w:val="List - Lower Alpha List Level 2 Char"/>
    <w:link w:val="List-LowerAlphaListLevel2"/>
    <w:semiHidden/>
    <w:rsid w:val="007A53AA"/>
    <w:rPr>
      <w:color w:val="000000"/>
      <w:sz w:val="24"/>
      <w:szCs w:val="24"/>
    </w:rPr>
  </w:style>
  <w:style w:type="character" w:customStyle="1" w:styleId="List-UpperAlphaListLevel2Char">
    <w:name w:val="List - Upper Alpha List Level 2 Char"/>
    <w:link w:val="List-UpperAlphaListLevel2"/>
    <w:semiHidden/>
    <w:rsid w:val="007A53AA"/>
    <w:rPr>
      <w:color w:val="000000"/>
      <w:sz w:val="24"/>
      <w:szCs w:val="24"/>
    </w:rPr>
  </w:style>
  <w:style w:type="character" w:customStyle="1" w:styleId="List-LowerRomanListLevel2Char">
    <w:name w:val="List - Lower Roman List Level 2 Char"/>
    <w:link w:val="List-LowerRomanListLevel2"/>
    <w:semiHidden/>
    <w:rsid w:val="007A53AA"/>
    <w:rPr>
      <w:color w:val="000000"/>
      <w:sz w:val="24"/>
      <w:szCs w:val="24"/>
    </w:rPr>
  </w:style>
  <w:style w:type="paragraph" w:customStyle="1" w:styleId="MFPara-Clause-nonum">
    <w:name w:val="MF Para - Clause - no num"/>
    <w:semiHidden/>
    <w:unhideWhenUsed/>
    <w:qFormat/>
    <w:rsid w:val="007A53AA"/>
    <w:pPr>
      <w:spacing w:after="240"/>
      <w:ind w:firstLine="1008"/>
      <w:outlineLvl w:val="0"/>
    </w:pPr>
    <w:rPr>
      <w:color w:val="000000"/>
      <w:sz w:val="24"/>
      <w:szCs w:val="24"/>
      <w:lang w:eastAsia="en-US"/>
    </w:rPr>
  </w:style>
  <w:style w:type="paragraph" w:customStyle="1" w:styleId="MFParasubclause1-nonum">
    <w:name w:val="MF Para subclause 1 - no num"/>
    <w:semiHidden/>
    <w:unhideWhenUsed/>
    <w:qFormat/>
    <w:rsid w:val="007A53AA"/>
    <w:pPr>
      <w:spacing w:after="240"/>
      <w:ind w:left="432" w:firstLine="1296"/>
      <w:outlineLvl w:val="1"/>
    </w:pPr>
    <w:rPr>
      <w:color w:val="000000"/>
      <w:sz w:val="24"/>
      <w:szCs w:val="24"/>
      <w:lang w:eastAsia="en-US"/>
    </w:rPr>
  </w:style>
  <w:style w:type="paragraph" w:customStyle="1" w:styleId="MFParasubclause2-nonum">
    <w:name w:val="MF Para subclause 2 - no num"/>
    <w:semiHidden/>
    <w:unhideWhenUsed/>
    <w:qFormat/>
    <w:rsid w:val="007A53AA"/>
    <w:pPr>
      <w:spacing w:after="240"/>
      <w:ind w:left="1008" w:firstLine="1440"/>
      <w:outlineLvl w:val="2"/>
    </w:pPr>
    <w:rPr>
      <w:color w:val="000000"/>
      <w:sz w:val="24"/>
      <w:szCs w:val="24"/>
      <w:lang w:eastAsia="en-US"/>
    </w:rPr>
  </w:style>
  <w:style w:type="paragraph" w:customStyle="1" w:styleId="MFParasubclause3-nonum">
    <w:name w:val="MF Para subclause 3 - no num"/>
    <w:semiHidden/>
    <w:unhideWhenUsed/>
    <w:qFormat/>
    <w:rsid w:val="007A53AA"/>
    <w:pPr>
      <w:spacing w:after="240"/>
      <w:ind w:left="1728" w:firstLine="1440"/>
      <w:outlineLvl w:val="3"/>
    </w:pPr>
    <w:rPr>
      <w:color w:val="000000"/>
      <w:sz w:val="24"/>
      <w:szCs w:val="24"/>
      <w:lang w:eastAsia="en-US"/>
    </w:rPr>
  </w:style>
  <w:style w:type="paragraph" w:customStyle="1" w:styleId="MFParasubclause4-nonum">
    <w:name w:val="MF Para subclause 4 - no num"/>
    <w:semiHidden/>
    <w:unhideWhenUsed/>
    <w:qFormat/>
    <w:rsid w:val="007A53AA"/>
    <w:pPr>
      <w:spacing w:after="240"/>
      <w:ind w:left="2448" w:firstLine="1440"/>
      <w:outlineLvl w:val="4"/>
    </w:pPr>
    <w:rPr>
      <w:color w:val="000000"/>
      <w:sz w:val="24"/>
      <w:szCs w:val="24"/>
      <w:lang w:eastAsia="en-US"/>
    </w:rPr>
  </w:style>
  <w:style w:type="paragraph" w:customStyle="1" w:styleId="PinPointRef">
    <w:name w:val="PinPoint Ref"/>
    <w:link w:val="PinPointRefChar"/>
    <w:qFormat/>
    <w:rsid w:val="007A53AA"/>
    <w:pPr>
      <w:outlineLvl w:val="0"/>
    </w:pPr>
    <w:rPr>
      <w:b/>
      <w:color w:val="000000"/>
      <w:sz w:val="18"/>
      <w:szCs w:val="22"/>
      <w:lang w:eastAsia="en-US"/>
    </w:rPr>
  </w:style>
  <w:style w:type="character" w:customStyle="1" w:styleId="PinPointRefChar">
    <w:name w:val="PinPoint Ref Char"/>
    <w:link w:val="PinPointRef"/>
    <w:rsid w:val="007A53AA"/>
    <w:rPr>
      <w:b/>
      <w:color w:val="000000"/>
      <w:sz w:val="18"/>
      <w:szCs w:val="22"/>
    </w:rPr>
  </w:style>
  <w:style w:type="paragraph" w:customStyle="1" w:styleId="SFParasubclause1-nonum">
    <w:name w:val="SF Para subclause 1 - no num"/>
    <w:basedOn w:val="Normal"/>
    <w:qFormat/>
    <w:rsid w:val="007A53AA"/>
    <w:pPr>
      <w:spacing w:after="240" w:line="240" w:lineRule="auto"/>
      <w:ind w:left="720" w:firstLine="1440"/>
      <w:outlineLvl w:val="1"/>
    </w:pPr>
    <w:rPr>
      <w:sz w:val="24"/>
      <w:szCs w:val="24"/>
    </w:rPr>
  </w:style>
  <w:style w:type="paragraph" w:customStyle="1" w:styleId="SFParasubclause2-nonum">
    <w:name w:val="SF Para subclause 2 - no num"/>
    <w:basedOn w:val="Normal"/>
    <w:qFormat/>
    <w:rsid w:val="007A53AA"/>
    <w:pPr>
      <w:spacing w:after="240" w:line="240" w:lineRule="auto"/>
      <w:ind w:left="1440" w:firstLine="1440"/>
      <w:outlineLvl w:val="2"/>
    </w:pPr>
    <w:rPr>
      <w:sz w:val="24"/>
      <w:szCs w:val="24"/>
    </w:rPr>
  </w:style>
  <w:style w:type="paragraph" w:customStyle="1" w:styleId="SFParasubclause3-nonum">
    <w:name w:val="SF Para subclause 3 - no num"/>
    <w:basedOn w:val="Normal"/>
    <w:qFormat/>
    <w:rsid w:val="007A53AA"/>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qFormat/>
    <w:rsid w:val="007A53AA"/>
    <w:pPr>
      <w:spacing w:before="240" w:after="240" w:line="240" w:lineRule="auto"/>
      <w:ind w:firstLine="1440"/>
      <w:outlineLvl w:val="0"/>
    </w:pPr>
    <w:rPr>
      <w:sz w:val="24"/>
      <w:szCs w:val="24"/>
    </w:rPr>
  </w:style>
  <w:style w:type="character" w:customStyle="1" w:styleId="SFPara-Clause-nonumChar">
    <w:name w:val="SF Para - Clause - no num Char"/>
    <w:link w:val="SFPara-Clause-nonum"/>
    <w:rsid w:val="007A53AA"/>
    <w:rPr>
      <w:color w:val="000000"/>
      <w:sz w:val="24"/>
      <w:szCs w:val="24"/>
    </w:rPr>
  </w:style>
  <w:style w:type="paragraph" w:customStyle="1" w:styleId="SLPara-Clause-nonum">
    <w:name w:val="SL Para - Clause - no num"/>
    <w:semiHidden/>
    <w:qFormat/>
    <w:rsid w:val="007A53AA"/>
    <w:pPr>
      <w:shd w:val="clear" w:color="auto" w:fill="FFFFFF"/>
      <w:spacing w:after="240"/>
      <w:ind w:firstLine="936"/>
    </w:pPr>
    <w:rPr>
      <w:color w:val="000000"/>
      <w:sz w:val="24"/>
      <w:szCs w:val="22"/>
      <w:lang w:eastAsia="en-US"/>
    </w:rPr>
  </w:style>
  <w:style w:type="paragraph" w:customStyle="1" w:styleId="PreservePara">
    <w:name w:val="Preserve Para"/>
    <w:semiHidden/>
    <w:rsid w:val="007A53AA"/>
    <w:rPr>
      <w:color w:val="000000"/>
      <w:sz w:val="24"/>
      <w:szCs w:val="24"/>
      <w:lang w:eastAsia="en-US"/>
    </w:rPr>
  </w:style>
  <w:style w:type="paragraph" w:customStyle="1" w:styleId="IgnoredSmall">
    <w:name w:val="Ignored Small"/>
    <w:semiHidden/>
    <w:rsid w:val="007A53AA"/>
    <w:rPr>
      <w:color w:val="000000"/>
      <w:sz w:val="2"/>
      <w:szCs w:val="24"/>
      <w:lang w:eastAsia="en-US"/>
    </w:rPr>
  </w:style>
  <w:style w:type="character" w:customStyle="1" w:styleId="Title-OptClause">
    <w:name w:val="Title - Opt Clause"/>
    <w:uiPriority w:val="1"/>
    <w:semiHidden/>
    <w:rsid w:val="007A53AA"/>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7A53AA"/>
    <w:rPr>
      <w:color w:val="000000"/>
      <w:sz w:val="24"/>
      <w:szCs w:val="24"/>
    </w:rPr>
  </w:style>
  <w:style w:type="paragraph" w:customStyle="1" w:styleId="DefinedTermParaLevel2">
    <w:name w:val="Defined Term Para Level 2"/>
    <w:link w:val="DefinedTermParaLevel2Char"/>
    <w:semiHidden/>
    <w:rsid w:val="007A53AA"/>
    <w:pPr>
      <w:numPr>
        <w:ilvl w:val="1"/>
        <w:numId w:val="17"/>
      </w:numPr>
      <w:spacing w:after="240"/>
    </w:pPr>
    <w:rPr>
      <w:color w:val="000000"/>
      <w:sz w:val="24"/>
      <w:szCs w:val="24"/>
      <w:lang w:eastAsia="en-US"/>
    </w:rPr>
  </w:style>
  <w:style w:type="character" w:customStyle="1" w:styleId="DefinedTermParaLevel2Char">
    <w:name w:val="Defined Term Para Level 2 Char"/>
    <w:link w:val="DefinedTermParaLevel2"/>
    <w:semiHidden/>
    <w:rsid w:val="007A53AA"/>
    <w:rPr>
      <w:color w:val="000000"/>
      <w:sz w:val="24"/>
      <w:szCs w:val="24"/>
    </w:rPr>
  </w:style>
  <w:style w:type="paragraph" w:customStyle="1" w:styleId="DefinedTermParaLevel3">
    <w:name w:val="Defined Term Para Level 3"/>
    <w:link w:val="DefinedTermParaLevel3Char"/>
    <w:semiHidden/>
    <w:rsid w:val="007A53AA"/>
    <w:pPr>
      <w:numPr>
        <w:ilvl w:val="2"/>
        <w:numId w:val="17"/>
      </w:numPr>
      <w:spacing w:after="240"/>
    </w:pPr>
    <w:rPr>
      <w:color w:val="000000"/>
      <w:sz w:val="24"/>
      <w:szCs w:val="24"/>
      <w:lang w:eastAsia="en-US"/>
    </w:rPr>
  </w:style>
  <w:style w:type="paragraph" w:customStyle="1" w:styleId="DefinedTermParaLevel4">
    <w:name w:val="Defined Term Para Level 4"/>
    <w:link w:val="DefinedTermParaLevel4Char"/>
    <w:semiHidden/>
    <w:rsid w:val="007A53AA"/>
    <w:pPr>
      <w:numPr>
        <w:ilvl w:val="3"/>
        <w:numId w:val="17"/>
      </w:numPr>
      <w:spacing w:after="240"/>
    </w:pPr>
    <w:rPr>
      <w:color w:val="000000"/>
      <w:sz w:val="24"/>
      <w:szCs w:val="24"/>
      <w:lang w:eastAsia="en-US"/>
    </w:rPr>
  </w:style>
  <w:style w:type="character" w:customStyle="1" w:styleId="DefinedTermParaLevel3Char">
    <w:name w:val="Defined Term Para Level 3 Char"/>
    <w:link w:val="DefinedTermParaLevel3"/>
    <w:semiHidden/>
    <w:rsid w:val="007A53AA"/>
    <w:rPr>
      <w:color w:val="000000"/>
      <w:sz w:val="24"/>
      <w:szCs w:val="24"/>
    </w:rPr>
  </w:style>
  <w:style w:type="character" w:customStyle="1" w:styleId="List-NumberedListLevel2Char">
    <w:name w:val="List - Numbered List Level 2 Char"/>
    <w:link w:val="List-NumberedListLevel2"/>
    <w:semiHidden/>
    <w:rsid w:val="007A53AA"/>
    <w:rPr>
      <w:color w:val="000000"/>
      <w:sz w:val="24"/>
      <w:szCs w:val="24"/>
    </w:rPr>
  </w:style>
  <w:style w:type="paragraph" w:customStyle="1" w:styleId="BlankPara">
    <w:name w:val="Blank Para"/>
    <w:link w:val="BlankParaChar"/>
    <w:rsid w:val="007A53AA"/>
    <w:pPr>
      <w:spacing w:after="120"/>
    </w:pPr>
    <w:rPr>
      <w:color w:val="000000"/>
      <w:sz w:val="24"/>
      <w:szCs w:val="24"/>
      <w:lang w:eastAsia="en-US"/>
    </w:rPr>
  </w:style>
  <w:style w:type="character" w:customStyle="1" w:styleId="BlankParaChar">
    <w:name w:val="Blank Para Char"/>
    <w:link w:val="BlankPara"/>
    <w:rsid w:val="007A53AA"/>
    <w:rPr>
      <w:color w:val="000000"/>
      <w:sz w:val="24"/>
      <w:szCs w:val="24"/>
    </w:rPr>
  </w:style>
  <w:style w:type="paragraph" w:customStyle="1" w:styleId="DocumentType">
    <w:name w:val="Document Type"/>
    <w:basedOn w:val="TemplateType"/>
    <w:link w:val="DocumentTypeChar"/>
    <w:semiHidden/>
    <w:rsid w:val="007A53AA"/>
    <w:rPr>
      <w:szCs w:val="22"/>
    </w:rPr>
  </w:style>
  <w:style w:type="character" w:customStyle="1" w:styleId="DocumentTypeChar">
    <w:name w:val="Document Type Char"/>
    <w:link w:val="DocumentType"/>
    <w:semiHidden/>
    <w:rsid w:val="007A53AA"/>
    <w:rPr>
      <w:color w:val="000000"/>
      <w:sz w:val="24"/>
      <w:szCs w:val="22"/>
    </w:rPr>
  </w:style>
  <w:style w:type="paragraph" w:customStyle="1" w:styleId="LetterheadTitle">
    <w:name w:val="Letterhead Title"/>
    <w:link w:val="LetterheadTitleChar"/>
    <w:semiHidden/>
    <w:unhideWhenUsed/>
    <w:qFormat/>
    <w:rsid w:val="007A53AA"/>
    <w:pPr>
      <w:spacing w:after="240"/>
      <w:jc w:val="center"/>
      <w:outlineLvl w:val="0"/>
    </w:pPr>
    <w:rPr>
      <w:b/>
      <w:color w:val="000000"/>
      <w:sz w:val="24"/>
      <w:szCs w:val="22"/>
      <w:lang w:eastAsia="en-US"/>
    </w:rPr>
  </w:style>
  <w:style w:type="character" w:customStyle="1" w:styleId="LetterheadTitleChar">
    <w:name w:val="Letterhead Title Char"/>
    <w:link w:val="LetterheadTitle"/>
    <w:rsid w:val="007A53AA"/>
    <w:rPr>
      <w:b/>
      <w:color w:val="000000"/>
      <w:sz w:val="24"/>
      <w:szCs w:val="22"/>
    </w:rPr>
  </w:style>
  <w:style w:type="paragraph" w:customStyle="1" w:styleId="CenteredTitle">
    <w:name w:val="Centered Title"/>
    <w:link w:val="CenteredTitleChar"/>
    <w:semiHidden/>
    <w:unhideWhenUsed/>
    <w:qFormat/>
    <w:rsid w:val="007A53AA"/>
    <w:pPr>
      <w:jc w:val="center"/>
      <w:outlineLvl w:val="0"/>
    </w:pPr>
    <w:rPr>
      <w:rFonts w:ascii="Arial" w:hAnsi="Arial"/>
      <w:b/>
      <w:color w:val="000000"/>
      <w:sz w:val="24"/>
      <w:szCs w:val="24"/>
      <w:lang w:eastAsia="en-US"/>
    </w:rPr>
  </w:style>
  <w:style w:type="character" w:customStyle="1" w:styleId="CenteredTitleChar">
    <w:name w:val="Centered Title Char"/>
    <w:link w:val="CenteredTitle"/>
    <w:rsid w:val="007A53AA"/>
    <w:rPr>
      <w:rFonts w:ascii="Arial" w:hAnsi="Arial"/>
      <w:b/>
      <w:color w:val="000000"/>
      <w:sz w:val="24"/>
      <w:szCs w:val="24"/>
    </w:rPr>
  </w:style>
  <w:style w:type="character" w:customStyle="1" w:styleId="LinkExclude">
    <w:name w:val="Link Exclude"/>
    <w:uiPriority w:val="1"/>
    <w:rsid w:val="007A53AA"/>
    <w:rPr>
      <w:rFonts w:ascii="Times New Roman" w:hAnsi="Times New Roman"/>
      <w:color w:val="000000"/>
      <w:sz w:val="24"/>
    </w:rPr>
  </w:style>
  <w:style w:type="paragraph" w:customStyle="1" w:styleId="PreserveCover">
    <w:name w:val="Preserve Cover"/>
    <w:link w:val="PreserveCoverChar"/>
    <w:semiHidden/>
    <w:rsid w:val="007A53AA"/>
    <w:pPr>
      <w:tabs>
        <w:tab w:val="left" w:pos="1470"/>
      </w:tabs>
    </w:pPr>
    <w:rPr>
      <w:color w:val="000000"/>
      <w:sz w:val="24"/>
      <w:szCs w:val="24"/>
      <w:lang w:eastAsia="en-US"/>
    </w:rPr>
  </w:style>
  <w:style w:type="character" w:customStyle="1" w:styleId="PreserveCoverChar">
    <w:name w:val="Preserve Cover Char"/>
    <w:link w:val="PreserveCover"/>
    <w:semiHidden/>
    <w:rsid w:val="007A53AA"/>
    <w:rPr>
      <w:color w:val="000000"/>
      <w:sz w:val="24"/>
      <w:szCs w:val="24"/>
    </w:rPr>
  </w:style>
  <w:style w:type="paragraph" w:customStyle="1" w:styleId="ParaFirst-lineIndent">
    <w:name w:val="Para First-line Indent"/>
    <w:link w:val="ParaFirst-lineIndentChar"/>
    <w:rsid w:val="007A53AA"/>
    <w:pPr>
      <w:spacing w:before="120"/>
      <w:ind w:firstLine="720"/>
    </w:pPr>
    <w:rPr>
      <w:color w:val="000000"/>
      <w:sz w:val="24"/>
      <w:szCs w:val="24"/>
      <w:lang w:eastAsia="en-US"/>
    </w:rPr>
  </w:style>
  <w:style w:type="character" w:customStyle="1" w:styleId="ParaFirst-lineIndentChar">
    <w:name w:val="Para First-line Indent Char"/>
    <w:link w:val="ParaFirst-lineIndent"/>
    <w:rsid w:val="007A53AA"/>
    <w:rPr>
      <w:color w:val="000000"/>
      <w:sz w:val="24"/>
      <w:szCs w:val="24"/>
    </w:rPr>
  </w:style>
  <w:style w:type="paragraph" w:styleId="NormalWeb">
    <w:name w:val="Normal (Web)"/>
    <w:basedOn w:val="Normal"/>
    <w:uiPriority w:val="99"/>
    <w:unhideWhenUsed/>
    <w:rsid w:val="001E57EC"/>
    <w:pPr>
      <w:spacing w:before="100" w:beforeAutospacing="1" w:after="100" w:afterAutospacing="1" w:line="240" w:lineRule="auto"/>
    </w:pPr>
    <w:rPr>
      <w:sz w:val="24"/>
      <w:szCs w:val="24"/>
    </w:rPr>
  </w:style>
  <w:style w:type="paragraph" w:customStyle="1" w:styleId="style2">
    <w:name w:val="style2"/>
    <w:basedOn w:val="Normal"/>
    <w:rsid w:val="008A35B3"/>
    <w:pPr>
      <w:spacing w:before="100" w:beforeAutospacing="1" w:after="100" w:afterAutospacing="1" w:line="240" w:lineRule="auto"/>
    </w:pPr>
    <w:rPr>
      <w:sz w:val="24"/>
      <w:szCs w:val="24"/>
    </w:rPr>
  </w:style>
  <w:style w:type="paragraph" w:customStyle="1" w:styleId="Address">
    <w:name w:val="Address"/>
    <w:basedOn w:val="Normal"/>
    <w:autoRedefine/>
    <w:qFormat/>
    <w:rsid w:val="003547EF"/>
    <w:pPr>
      <w:spacing w:after="0" w:line="240" w:lineRule="auto"/>
      <w:contextualSpacing/>
      <w:jc w:val="both"/>
    </w:pPr>
    <w:rPr>
      <w:rFonts w:eastAsia="Times New Roman Bold"/>
      <w:sz w:val="24"/>
      <w:szCs w:val="24"/>
    </w:rPr>
  </w:style>
  <w:style w:type="character" w:styleId="CommentReference">
    <w:name w:val="annotation reference"/>
    <w:semiHidden/>
    <w:rsid w:val="00891672"/>
    <w:rPr>
      <w:sz w:val="16"/>
      <w:szCs w:val="16"/>
    </w:rPr>
  </w:style>
  <w:style w:type="paragraph" w:styleId="CommentText">
    <w:name w:val="annotation text"/>
    <w:basedOn w:val="Normal"/>
    <w:link w:val="CommentTextChar"/>
    <w:semiHidden/>
    <w:rsid w:val="00891672"/>
    <w:rPr>
      <w:sz w:val="20"/>
      <w:szCs w:val="20"/>
    </w:rPr>
  </w:style>
  <w:style w:type="character" w:customStyle="1" w:styleId="CommentTextChar">
    <w:name w:val="Comment Text Char"/>
    <w:link w:val="CommentText"/>
    <w:semiHidden/>
    <w:rsid w:val="00891672"/>
    <w:rPr>
      <w:rFonts w:ascii="Calibri" w:eastAsia="Calibri" w:hAnsi="Calibri"/>
    </w:rPr>
  </w:style>
  <w:style w:type="paragraph" w:styleId="CommentSubject">
    <w:name w:val="annotation subject"/>
    <w:basedOn w:val="CommentText"/>
    <w:next w:val="CommentText"/>
    <w:link w:val="CommentSubjectChar"/>
    <w:semiHidden/>
    <w:rsid w:val="00891672"/>
    <w:rPr>
      <w:b/>
      <w:bCs/>
    </w:rPr>
  </w:style>
  <w:style w:type="character" w:customStyle="1" w:styleId="CommentSubjectChar">
    <w:name w:val="Comment Subject Char"/>
    <w:link w:val="CommentSubject"/>
    <w:semiHidden/>
    <w:rsid w:val="0089167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8673">
      <w:bodyDiv w:val="1"/>
      <w:marLeft w:val="0"/>
      <w:marRight w:val="0"/>
      <w:marTop w:val="0"/>
      <w:marBottom w:val="0"/>
      <w:divBdr>
        <w:top w:val="none" w:sz="0" w:space="0" w:color="auto"/>
        <w:left w:val="none" w:sz="0" w:space="0" w:color="auto"/>
        <w:bottom w:val="none" w:sz="0" w:space="0" w:color="auto"/>
        <w:right w:val="none" w:sz="0" w:space="0" w:color="auto"/>
      </w:divBdr>
    </w:div>
    <w:div w:id="286206936">
      <w:bodyDiv w:val="1"/>
      <w:marLeft w:val="0"/>
      <w:marRight w:val="0"/>
      <w:marTop w:val="0"/>
      <w:marBottom w:val="0"/>
      <w:divBdr>
        <w:top w:val="none" w:sz="0" w:space="0" w:color="auto"/>
        <w:left w:val="none" w:sz="0" w:space="0" w:color="auto"/>
        <w:bottom w:val="none" w:sz="0" w:space="0" w:color="auto"/>
        <w:right w:val="none" w:sz="0" w:space="0" w:color="auto"/>
      </w:divBdr>
    </w:div>
    <w:div w:id="443505366">
      <w:bodyDiv w:val="1"/>
      <w:marLeft w:val="0"/>
      <w:marRight w:val="0"/>
      <w:marTop w:val="0"/>
      <w:marBottom w:val="0"/>
      <w:divBdr>
        <w:top w:val="none" w:sz="0" w:space="0" w:color="auto"/>
        <w:left w:val="none" w:sz="0" w:space="0" w:color="auto"/>
        <w:bottom w:val="none" w:sz="0" w:space="0" w:color="auto"/>
        <w:right w:val="none" w:sz="0" w:space="0" w:color="auto"/>
      </w:divBdr>
    </w:div>
    <w:div w:id="589579467">
      <w:bodyDiv w:val="1"/>
      <w:marLeft w:val="0"/>
      <w:marRight w:val="0"/>
      <w:marTop w:val="0"/>
      <w:marBottom w:val="0"/>
      <w:divBdr>
        <w:top w:val="none" w:sz="0" w:space="0" w:color="auto"/>
        <w:left w:val="none" w:sz="0" w:space="0" w:color="auto"/>
        <w:bottom w:val="none" w:sz="0" w:space="0" w:color="auto"/>
        <w:right w:val="none" w:sz="0" w:space="0" w:color="auto"/>
      </w:divBdr>
    </w:div>
    <w:div w:id="1570922661">
      <w:bodyDiv w:val="1"/>
      <w:marLeft w:val="0"/>
      <w:marRight w:val="0"/>
      <w:marTop w:val="0"/>
      <w:marBottom w:val="0"/>
      <w:divBdr>
        <w:top w:val="none" w:sz="0" w:space="0" w:color="auto"/>
        <w:left w:val="none" w:sz="0" w:space="0" w:color="auto"/>
        <w:bottom w:val="none" w:sz="0" w:space="0" w:color="auto"/>
        <w:right w:val="none" w:sz="0" w:space="0" w:color="auto"/>
      </w:divBdr>
      <w:divsChild>
        <w:div w:id="2044750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DDF9-8F0E-40F4-83DF-60BBADC6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Brian Alford</dc:creator>
  <cp:keywords>
  </cp:keywords>
  <cp:lastModifiedBy>Ron Babich</cp:lastModifiedBy>
  <cp:revision>2</cp:revision>
  <dcterms:created xsi:type="dcterms:W3CDTF">2021-06-17T01:58:00Z</dcterms:created>
  <dcterms:modified xsi:type="dcterms:W3CDTF">2021-06-17T01:58:00Z</dcterms:modified>
</cp:coreProperties>
</file>