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FEE8" w14:textId="77777777" w:rsidR="006474C6" w:rsidRPr="00742EED" w:rsidRDefault="006474C6" w:rsidP="00677517">
      <w:pPr>
        <w:pStyle w:val="Titel"/>
        <w:spacing w:before="120" w:after="120"/>
        <w:jc w:val="both"/>
        <w:rPr>
          <w:rFonts w:ascii="Arial" w:hAnsi="Arial" w:cs="Arial"/>
          <w:color w:val="808080"/>
          <w:sz w:val="24"/>
          <w:szCs w:val="24"/>
          <w:lang w:val="en-US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"/>
        <w:gridCol w:w="4860"/>
      </w:tblGrid>
      <w:tr w:rsidR="006474C6" w:rsidRPr="00742EED" w14:paraId="24920A2D" w14:textId="77777777" w:rsidTr="00456035">
        <w:trPr>
          <w:cantSplit/>
        </w:trPr>
        <w:tc>
          <w:tcPr>
            <w:tcW w:w="3960" w:type="dxa"/>
          </w:tcPr>
          <w:p w14:paraId="5B0BE009" w14:textId="74AA7471" w:rsidR="006474C6" w:rsidRPr="00742EED" w:rsidRDefault="00093248" w:rsidP="00677517">
            <w:pPr>
              <w:widowControl w:val="0"/>
              <w:tabs>
                <w:tab w:val="left" w:pos="-324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18"/>
                <w:lang w:val="en-US"/>
              </w:rPr>
            </w:pPr>
            <w:r w:rsidRPr="00742EED">
              <w:rPr>
                <w:rFonts w:cs="Arial"/>
                <w:sz w:val="18"/>
                <w:szCs w:val="22"/>
                <w:lang w:val="en-US"/>
              </w:rPr>
              <w:t>On behalf of</w:t>
            </w:r>
          </w:p>
        </w:tc>
        <w:tc>
          <w:tcPr>
            <w:tcW w:w="540" w:type="dxa"/>
            <w:tcBorders>
              <w:left w:val="nil"/>
            </w:tcBorders>
          </w:tcPr>
          <w:p w14:paraId="719EA204" w14:textId="77777777" w:rsidR="006474C6" w:rsidRPr="00742EED" w:rsidRDefault="006474C6" w:rsidP="00677517">
            <w:pPr>
              <w:widowControl w:val="0"/>
              <w:tabs>
                <w:tab w:val="left" w:pos="500"/>
                <w:tab w:val="left" w:pos="125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4860" w:type="dxa"/>
          </w:tcPr>
          <w:p w14:paraId="6DBA711B" w14:textId="36654657" w:rsidR="006474C6" w:rsidRPr="00742EED" w:rsidRDefault="00093248" w:rsidP="0067751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18"/>
                <w:lang w:val="en-US"/>
              </w:rPr>
            </w:pPr>
            <w:r w:rsidRPr="00742EED">
              <w:rPr>
                <w:rFonts w:cs="Arial"/>
                <w:sz w:val="18"/>
                <w:szCs w:val="22"/>
                <w:lang w:val="en-US"/>
              </w:rPr>
              <w:t>processed by</w:t>
            </w:r>
          </w:p>
        </w:tc>
      </w:tr>
      <w:tr w:rsidR="006474C6" w:rsidRPr="00742EED" w14:paraId="250EF2AE" w14:textId="77777777" w:rsidTr="004B32D1">
        <w:trPr>
          <w:cantSplit/>
        </w:trPr>
        <w:tc>
          <w:tcPr>
            <w:tcW w:w="3960" w:type="dxa"/>
          </w:tcPr>
          <w:p w14:paraId="119D3372" w14:textId="77777777" w:rsidR="006474C6" w:rsidRPr="00742EED" w:rsidRDefault="00D50EBA" w:rsidP="00677517">
            <w:pPr>
              <w:widowControl w:val="0"/>
              <w:tabs>
                <w:tab w:val="left" w:pos="500"/>
                <w:tab w:val="left" w:pos="125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  <w:lang w:val="en-US"/>
              </w:rPr>
            </w:pPr>
            <w:r w:rsidRPr="00742EED">
              <w:rPr>
                <w:rFonts w:cs="Arial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742EED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742EED">
              <w:rPr>
                <w:rFonts w:cs="Arial"/>
                <w:szCs w:val="20"/>
                <w:lang w:val="en-US"/>
              </w:rPr>
            </w:r>
            <w:r w:rsidRPr="00742EED">
              <w:rPr>
                <w:rFonts w:cs="Arial"/>
                <w:szCs w:val="20"/>
                <w:lang w:val="en-US"/>
              </w:rPr>
              <w:fldChar w:fldCharType="separate"/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fldChar w:fldCharType="end"/>
            </w:r>
            <w:bookmarkEnd w:id="0"/>
          </w:p>
          <w:p w14:paraId="56CB60BF" w14:textId="77777777" w:rsidR="00D50EBA" w:rsidRPr="00742EED" w:rsidRDefault="00D50EBA" w:rsidP="00677517">
            <w:pPr>
              <w:widowControl w:val="0"/>
              <w:tabs>
                <w:tab w:val="left" w:pos="500"/>
                <w:tab w:val="left" w:pos="125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Cs w:val="20"/>
                <w:lang w:val="en-US"/>
              </w:rPr>
            </w:pPr>
            <w:r w:rsidRPr="00742EED">
              <w:rPr>
                <w:rFonts w:cs="Arial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42EED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742EED">
              <w:rPr>
                <w:rFonts w:cs="Arial"/>
                <w:szCs w:val="20"/>
                <w:lang w:val="en-US"/>
              </w:rPr>
            </w:r>
            <w:r w:rsidRPr="00742EED">
              <w:rPr>
                <w:rFonts w:cs="Arial"/>
                <w:szCs w:val="20"/>
                <w:lang w:val="en-US"/>
              </w:rPr>
              <w:fldChar w:fldCharType="separate"/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fldChar w:fldCharType="end"/>
            </w:r>
          </w:p>
          <w:p w14:paraId="534B7267" w14:textId="77777777" w:rsidR="00D50EBA" w:rsidRPr="00742EED" w:rsidRDefault="00D50EBA" w:rsidP="00677517">
            <w:pPr>
              <w:widowControl w:val="0"/>
              <w:tabs>
                <w:tab w:val="left" w:pos="500"/>
                <w:tab w:val="left" w:pos="125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2"/>
                <w:lang w:val="en-US"/>
              </w:rPr>
            </w:pPr>
            <w:r w:rsidRPr="00742EED">
              <w:rPr>
                <w:rFonts w:cs="Arial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42EED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742EED">
              <w:rPr>
                <w:rFonts w:cs="Arial"/>
                <w:szCs w:val="20"/>
                <w:lang w:val="en-US"/>
              </w:rPr>
            </w:r>
            <w:r w:rsidRPr="00742EED">
              <w:rPr>
                <w:rFonts w:cs="Arial"/>
                <w:szCs w:val="20"/>
                <w:lang w:val="en-US"/>
              </w:rPr>
              <w:fldChar w:fldCharType="separate"/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t> </w:t>
            </w:r>
            <w:r w:rsidRPr="00742EED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</w:tcPr>
          <w:p w14:paraId="1070AC4B" w14:textId="77777777" w:rsidR="006474C6" w:rsidRPr="00742EED" w:rsidRDefault="006474C6" w:rsidP="00677517">
            <w:pPr>
              <w:widowControl w:val="0"/>
              <w:tabs>
                <w:tab w:val="left" w:pos="500"/>
                <w:tab w:val="left" w:pos="125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4860" w:type="dxa"/>
          </w:tcPr>
          <w:p w14:paraId="4D8E68AD" w14:textId="52BE15F0" w:rsidR="006474C6" w:rsidRPr="0091230D" w:rsidRDefault="00277260" w:rsidP="00677517">
            <w:pPr>
              <w:spacing w:before="60" w:after="60"/>
              <w:jc w:val="both"/>
              <w:rPr>
                <w:rFonts w:cs="Arial"/>
                <w:szCs w:val="20"/>
              </w:rPr>
            </w:pPr>
            <w:r w:rsidRPr="0091230D">
              <w:rPr>
                <w:rFonts w:cs="Arial"/>
                <w:szCs w:val="20"/>
              </w:rPr>
              <w:t>softgarden e-</w:t>
            </w:r>
            <w:proofErr w:type="spellStart"/>
            <w:r w:rsidRPr="0091230D">
              <w:rPr>
                <w:rFonts w:cs="Arial"/>
                <w:szCs w:val="20"/>
              </w:rPr>
              <w:t>recruiting</w:t>
            </w:r>
            <w:proofErr w:type="spellEnd"/>
            <w:r w:rsidRPr="0091230D">
              <w:rPr>
                <w:rFonts w:cs="Arial"/>
                <w:szCs w:val="20"/>
              </w:rPr>
              <w:t xml:space="preserve"> GmbH</w:t>
            </w:r>
          </w:p>
          <w:p w14:paraId="59192908" w14:textId="56619A54" w:rsidR="006474C6" w:rsidRPr="0091230D" w:rsidRDefault="008C47DB" w:rsidP="00677517">
            <w:pPr>
              <w:spacing w:before="60" w:after="60"/>
              <w:jc w:val="both"/>
              <w:rPr>
                <w:rFonts w:cs="Arial"/>
                <w:szCs w:val="20"/>
              </w:rPr>
            </w:pPr>
            <w:proofErr w:type="spellStart"/>
            <w:r w:rsidRPr="0091230D">
              <w:rPr>
                <w:rFonts w:cs="Arial"/>
                <w:szCs w:val="20"/>
              </w:rPr>
              <w:t>Tauentzienstraße</w:t>
            </w:r>
            <w:proofErr w:type="spellEnd"/>
            <w:r w:rsidRPr="0091230D">
              <w:rPr>
                <w:rFonts w:cs="Arial"/>
                <w:szCs w:val="20"/>
              </w:rPr>
              <w:t xml:space="preserve"> 14</w:t>
            </w:r>
          </w:p>
          <w:p w14:paraId="3BC02BEB" w14:textId="34D30635" w:rsidR="008C47DB" w:rsidRPr="00742EED" w:rsidRDefault="008C47DB" w:rsidP="00677517">
            <w:pPr>
              <w:spacing w:before="60" w:after="60"/>
              <w:jc w:val="both"/>
              <w:rPr>
                <w:rFonts w:cs="Arial"/>
                <w:szCs w:val="20"/>
                <w:lang w:val="en-US"/>
              </w:rPr>
            </w:pPr>
            <w:r w:rsidRPr="00742EED">
              <w:rPr>
                <w:rFonts w:cs="Arial"/>
                <w:szCs w:val="20"/>
                <w:lang w:val="en-US"/>
              </w:rPr>
              <w:t>10789 Berlin</w:t>
            </w:r>
            <w:r w:rsidR="00093248" w:rsidRPr="00742EED">
              <w:rPr>
                <w:rFonts w:cs="Arial"/>
                <w:szCs w:val="20"/>
                <w:lang w:val="en-US"/>
              </w:rPr>
              <w:t>, Germany</w:t>
            </w:r>
          </w:p>
          <w:p w14:paraId="3547F857" w14:textId="77777777" w:rsidR="006474C6" w:rsidRPr="00742EED" w:rsidRDefault="006474C6" w:rsidP="00677517">
            <w:pPr>
              <w:spacing w:before="60" w:after="60"/>
              <w:jc w:val="both"/>
              <w:rPr>
                <w:sz w:val="22"/>
                <w:lang w:val="en-US"/>
              </w:rPr>
            </w:pPr>
          </w:p>
        </w:tc>
      </w:tr>
      <w:tr w:rsidR="006474C6" w:rsidRPr="00AC1969" w14:paraId="387806AC" w14:textId="77777777" w:rsidTr="004B32D1">
        <w:trPr>
          <w:cantSplit/>
        </w:trPr>
        <w:tc>
          <w:tcPr>
            <w:tcW w:w="3960" w:type="dxa"/>
          </w:tcPr>
          <w:p w14:paraId="4980C537" w14:textId="5989B595" w:rsidR="006474C6" w:rsidRPr="00742EED" w:rsidRDefault="006474C6" w:rsidP="00677517">
            <w:pPr>
              <w:widowControl w:val="0"/>
              <w:tabs>
                <w:tab w:val="left" w:pos="500"/>
                <w:tab w:val="left" w:pos="125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2"/>
                <w:lang w:val="en-US"/>
              </w:rPr>
            </w:pPr>
            <w:r w:rsidRPr="00742EED">
              <w:rPr>
                <w:rFonts w:cs="Arial"/>
                <w:sz w:val="22"/>
                <w:szCs w:val="22"/>
                <w:lang w:val="en-US"/>
              </w:rPr>
              <w:t>-</w:t>
            </w:r>
            <w:r w:rsidR="005A0F6A" w:rsidRPr="00742EED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093248" w:rsidRPr="00742EED">
              <w:rPr>
                <w:rFonts w:cs="Arial"/>
                <w:sz w:val="18"/>
                <w:szCs w:val="18"/>
                <w:lang w:val="en-US"/>
              </w:rPr>
              <w:t>hereinafter referred to as the</w:t>
            </w:r>
            <w:r w:rsidRPr="00742EE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93248" w:rsidRPr="00742EED">
              <w:rPr>
                <w:rFonts w:cs="Arial"/>
                <w:sz w:val="18"/>
                <w:szCs w:val="18"/>
                <w:lang w:val="en-US"/>
              </w:rPr>
              <w:t>“</w:t>
            </w:r>
            <w:r w:rsidR="00093248" w:rsidRPr="00742EED">
              <w:rPr>
                <w:rFonts w:cs="Arial"/>
                <w:b/>
                <w:sz w:val="18"/>
                <w:szCs w:val="18"/>
                <w:lang w:val="en-US"/>
              </w:rPr>
              <w:t>Principal”</w:t>
            </w:r>
            <w:r w:rsidRPr="00742EE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ED3B74" w:rsidRPr="00ED3B74">
              <w:rPr>
                <w:rFonts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 w14:paraId="6C1ABE2C" w14:textId="77777777" w:rsidR="006474C6" w:rsidRPr="00742EED" w:rsidRDefault="006474C6" w:rsidP="00677517">
            <w:pPr>
              <w:widowControl w:val="0"/>
              <w:tabs>
                <w:tab w:val="left" w:pos="500"/>
                <w:tab w:val="left" w:pos="125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2"/>
                <w:lang w:val="en-US"/>
              </w:rPr>
            </w:pPr>
          </w:p>
        </w:tc>
        <w:tc>
          <w:tcPr>
            <w:tcW w:w="4860" w:type="dxa"/>
          </w:tcPr>
          <w:p w14:paraId="58FE8D1A" w14:textId="00082B06" w:rsidR="006474C6" w:rsidRPr="00742EED" w:rsidRDefault="006474C6" w:rsidP="0067751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22"/>
                <w:lang w:val="en-US"/>
              </w:rPr>
            </w:pPr>
            <w:r w:rsidRPr="00742EED">
              <w:rPr>
                <w:rFonts w:cs="Arial"/>
                <w:sz w:val="22"/>
                <w:szCs w:val="22"/>
                <w:lang w:val="en-US"/>
              </w:rPr>
              <w:t>-</w:t>
            </w:r>
            <w:r w:rsidR="005A0F6A" w:rsidRPr="00742EED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093248" w:rsidRPr="00742EED">
              <w:rPr>
                <w:rFonts w:cs="Arial"/>
                <w:sz w:val="18"/>
                <w:szCs w:val="18"/>
                <w:lang w:val="en-US"/>
              </w:rPr>
              <w:t>hereinafter referred to as the</w:t>
            </w:r>
            <w:r w:rsidRPr="00742EE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093248" w:rsidRPr="00742EED">
              <w:rPr>
                <w:rFonts w:cs="Arial"/>
                <w:sz w:val="18"/>
                <w:szCs w:val="18"/>
                <w:lang w:val="en-US"/>
              </w:rPr>
              <w:t>“</w:t>
            </w:r>
            <w:r w:rsidR="00093248" w:rsidRPr="00742EED">
              <w:rPr>
                <w:rFonts w:cs="Arial"/>
                <w:b/>
                <w:sz w:val="18"/>
                <w:szCs w:val="18"/>
                <w:lang w:val="en-US"/>
              </w:rPr>
              <w:t>Contractor”</w:t>
            </w:r>
            <w:r w:rsidRPr="00742EE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742EED">
              <w:rPr>
                <w:rFonts w:cs="Arial"/>
                <w:sz w:val="22"/>
                <w:szCs w:val="22"/>
                <w:lang w:val="en-US"/>
              </w:rPr>
              <w:t>-</w:t>
            </w:r>
          </w:p>
        </w:tc>
      </w:tr>
    </w:tbl>
    <w:p w14:paraId="6FA4C15C" w14:textId="77777777" w:rsidR="006474C6" w:rsidRPr="00742EED" w:rsidRDefault="006474C6" w:rsidP="00677517">
      <w:pPr>
        <w:jc w:val="both"/>
        <w:rPr>
          <w:lang w:val="en-US"/>
        </w:rPr>
      </w:pPr>
    </w:p>
    <w:p w14:paraId="6DD24B7C" w14:textId="77777777" w:rsidR="00416DC5" w:rsidRPr="00742EED" w:rsidRDefault="00416DC5" w:rsidP="00677517">
      <w:pPr>
        <w:jc w:val="both"/>
        <w:rPr>
          <w:lang w:val="en-US"/>
        </w:rPr>
      </w:pPr>
    </w:p>
    <w:p w14:paraId="1E9ACE33" w14:textId="24E7DF7F" w:rsidR="006474C6" w:rsidRPr="00742EED" w:rsidRDefault="0091230D" w:rsidP="00677517">
      <w:pPr>
        <w:jc w:val="both"/>
        <w:rPr>
          <w:szCs w:val="20"/>
          <w:lang w:val="en-US"/>
        </w:rPr>
      </w:pPr>
      <w:r w:rsidRPr="0091230D">
        <w:rPr>
          <w:szCs w:val="20"/>
          <w:lang w:val="en-US"/>
        </w:rPr>
        <w:t xml:space="preserve">hereinafter jointly referred to as the </w:t>
      </w:r>
      <w:r w:rsidR="00114380" w:rsidRPr="00742EED">
        <w:rPr>
          <w:b/>
          <w:bCs/>
          <w:szCs w:val="20"/>
          <w:lang w:val="en-US"/>
        </w:rPr>
        <w:t>Contract Parties</w:t>
      </w:r>
      <w:r w:rsidR="00D50EBA" w:rsidRPr="00742EED">
        <w:rPr>
          <w:szCs w:val="20"/>
          <w:lang w:val="en-US"/>
        </w:rPr>
        <w:t>.</w:t>
      </w:r>
    </w:p>
    <w:p w14:paraId="33E54408" w14:textId="77777777" w:rsidR="00A53166" w:rsidRPr="00742EED" w:rsidRDefault="00A53166" w:rsidP="00677517">
      <w:pPr>
        <w:jc w:val="both"/>
        <w:rPr>
          <w:szCs w:val="20"/>
          <w:lang w:val="en-US"/>
        </w:rPr>
      </w:pPr>
    </w:p>
    <w:p w14:paraId="7D6FC803" w14:textId="77777777" w:rsidR="00A53166" w:rsidRPr="00742EED" w:rsidRDefault="00A53166" w:rsidP="00677517">
      <w:pPr>
        <w:jc w:val="both"/>
        <w:rPr>
          <w:szCs w:val="20"/>
          <w:lang w:val="en-US"/>
        </w:rPr>
      </w:pPr>
    </w:p>
    <w:p w14:paraId="44590484" w14:textId="32A4E575" w:rsidR="00A53166" w:rsidRPr="00742EED" w:rsidRDefault="00114380" w:rsidP="0091230D">
      <w:pPr>
        <w:pStyle w:val="berschrift1"/>
        <w:ind w:left="567" w:hanging="567"/>
        <w:rPr>
          <w:lang w:val="en-US"/>
        </w:rPr>
      </w:pPr>
      <w:r w:rsidRPr="00742EED">
        <w:rPr>
          <w:lang w:val="en-US"/>
        </w:rPr>
        <w:t>General Provisions</w:t>
      </w:r>
    </w:p>
    <w:p w14:paraId="2A18B45C" w14:textId="650CC235" w:rsidR="000C5DE9" w:rsidRPr="00742EED" w:rsidRDefault="00114380" w:rsidP="00AF0E26">
      <w:pPr>
        <w:numPr>
          <w:ilvl w:val="0"/>
          <w:numId w:val="10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0C5DE9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0C5DE9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process</w:t>
      </w:r>
      <w:r w:rsidR="00324120">
        <w:rPr>
          <w:szCs w:val="20"/>
          <w:lang w:val="en-US"/>
        </w:rPr>
        <w:t>es</w:t>
      </w:r>
      <w:r w:rsidRPr="00742EED">
        <w:rPr>
          <w:szCs w:val="20"/>
          <w:lang w:val="en-US"/>
        </w:rPr>
        <w:t xml:space="preserve"> personal data on behalf of the</w:t>
      </w:r>
      <w:r w:rsidR="000C5DE9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0C5DE9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in the sense of Article</w:t>
      </w:r>
      <w:r w:rsidR="000C5DE9" w:rsidRPr="00742EED">
        <w:rPr>
          <w:szCs w:val="20"/>
          <w:lang w:val="en-US"/>
        </w:rPr>
        <w:t xml:space="preserve"> 4</w:t>
      </w:r>
      <w:r w:rsidRPr="00742EED">
        <w:rPr>
          <w:szCs w:val="20"/>
          <w:lang w:val="en-US"/>
        </w:rPr>
        <w:t xml:space="preserve"> Number</w:t>
      </w:r>
      <w:r w:rsidR="000C5DE9" w:rsidRPr="00742EED">
        <w:rPr>
          <w:szCs w:val="20"/>
          <w:lang w:val="en-US"/>
        </w:rPr>
        <w:t xml:space="preserve"> 8 </w:t>
      </w:r>
      <w:r w:rsidRPr="00742EED">
        <w:rPr>
          <w:szCs w:val="20"/>
          <w:lang w:val="en-US"/>
        </w:rPr>
        <w:t>a</w:t>
      </w:r>
      <w:r w:rsidR="000C5DE9" w:rsidRPr="00742EED">
        <w:rPr>
          <w:szCs w:val="20"/>
          <w:lang w:val="en-US"/>
        </w:rPr>
        <w:t>nd</w:t>
      </w:r>
      <w:r w:rsidRPr="00742EED">
        <w:rPr>
          <w:szCs w:val="20"/>
          <w:lang w:val="en-US"/>
        </w:rPr>
        <w:t xml:space="preserve"> Article</w:t>
      </w:r>
      <w:r w:rsidR="000C5DE9" w:rsidRPr="00742EED">
        <w:rPr>
          <w:szCs w:val="20"/>
          <w:lang w:val="en-US"/>
        </w:rPr>
        <w:t xml:space="preserve"> 28 </w:t>
      </w:r>
      <w:r w:rsidRPr="00742EED">
        <w:rPr>
          <w:szCs w:val="20"/>
          <w:lang w:val="en-US"/>
        </w:rPr>
        <w:t>of</w:t>
      </w:r>
      <w:r w:rsidR="000C5DE9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 xml:space="preserve">Regulation </w:t>
      </w:r>
      <w:r w:rsidR="000C5DE9" w:rsidRPr="00742EED">
        <w:rPr>
          <w:szCs w:val="20"/>
          <w:lang w:val="en-US"/>
        </w:rPr>
        <w:t>(EU) 2016/679</w:t>
      </w:r>
      <w:r w:rsidRPr="00742EED">
        <w:rPr>
          <w:szCs w:val="20"/>
          <w:lang w:val="en-US"/>
        </w:rPr>
        <w:t>—General Data Protection Regulation</w:t>
      </w:r>
      <w:r w:rsidR="000C5DE9" w:rsidRPr="00742EED">
        <w:rPr>
          <w:szCs w:val="20"/>
          <w:lang w:val="en-US"/>
        </w:rPr>
        <w:t xml:space="preserve"> (</w:t>
      </w:r>
      <w:r w:rsidRPr="00742EED">
        <w:rPr>
          <w:szCs w:val="20"/>
          <w:lang w:val="en-US"/>
        </w:rPr>
        <w:t>GDPR</w:t>
      </w:r>
      <w:r w:rsidR="000C5DE9" w:rsidRPr="00742EED">
        <w:rPr>
          <w:szCs w:val="20"/>
          <w:lang w:val="en-US"/>
        </w:rPr>
        <w:t xml:space="preserve">). </w:t>
      </w:r>
      <w:r w:rsidRPr="00742EED">
        <w:rPr>
          <w:szCs w:val="20"/>
          <w:lang w:val="en-US"/>
        </w:rPr>
        <w:t>This Contract regulates the rights and obligations of the Parties in relation to the processing of personal data</w:t>
      </w:r>
      <w:r w:rsidR="000C5DE9" w:rsidRPr="00742EED">
        <w:rPr>
          <w:szCs w:val="20"/>
          <w:lang w:val="en-US"/>
        </w:rPr>
        <w:t>.</w:t>
      </w:r>
    </w:p>
    <w:p w14:paraId="2FE83971" w14:textId="1A6C3AD9" w:rsidR="00160B4C" w:rsidRPr="00742EED" w:rsidRDefault="009807A5" w:rsidP="00AF0E26">
      <w:pPr>
        <w:numPr>
          <w:ilvl w:val="0"/>
          <w:numId w:val="10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 xml:space="preserve">In case of contradictions, this Contract and all of its components will have priority over the </w:t>
      </w:r>
      <w:r w:rsidR="00324120">
        <w:rPr>
          <w:szCs w:val="20"/>
          <w:lang w:val="en-US"/>
        </w:rPr>
        <w:t>corresponding</w:t>
      </w:r>
      <w:r w:rsidRPr="00742EED">
        <w:rPr>
          <w:szCs w:val="20"/>
          <w:lang w:val="en-US"/>
        </w:rPr>
        <w:t xml:space="preserve"> main agreement</w:t>
      </w:r>
      <w:r w:rsidR="00160B4C" w:rsidRPr="00742EED">
        <w:rPr>
          <w:szCs w:val="20"/>
          <w:lang w:val="en-US"/>
        </w:rPr>
        <w:t>.</w:t>
      </w:r>
    </w:p>
    <w:p w14:paraId="10395D6C" w14:textId="40694CE5" w:rsidR="000C5DE9" w:rsidRPr="00742EED" w:rsidRDefault="009807A5" w:rsidP="00AF0E26">
      <w:pPr>
        <w:numPr>
          <w:ilvl w:val="0"/>
          <w:numId w:val="10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Where this Contract uses the terms</w:t>
      </w:r>
      <w:r w:rsidR="000C5DE9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“</w:t>
      </w:r>
      <w:r w:rsidRPr="00742EED">
        <w:rPr>
          <w:szCs w:val="20"/>
          <w:lang w:val="en-US"/>
        </w:rPr>
        <w:t>data processing</w:t>
      </w:r>
      <w:r w:rsidR="00093248" w:rsidRPr="00742EED">
        <w:rPr>
          <w:szCs w:val="20"/>
          <w:lang w:val="en-US"/>
        </w:rPr>
        <w:t>”</w:t>
      </w:r>
      <w:r w:rsidR="000C5DE9" w:rsidRPr="00742EED">
        <w:rPr>
          <w:szCs w:val="20"/>
          <w:lang w:val="en-US"/>
        </w:rPr>
        <w:t xml:space="preserve"> or </w:t>
      </w:r>
      <w:r w:rsidR="00093248" w:rsidRPr="00742EED">
        <w:rPr>
          <w:szCs w:val="20"/>
          <w:lang w:val="en-US"/>
        </w:rPr>
        <w:t>“</w:t>
      </w:r>
      <w:r w:rsidRPr="00742EED">
        <w:rPr>
          <w:szCs w:val="20"/>
          <w:lang w:val="en-US"/>
        </w:rPr>
        <w:t>processi</w:t>
      </w:r>
      <w:r w:rsidR="000C5DE9" w:rsidRPr="00742EED">
        <w:rPr>
          <w:szCs w:val="20"/>
          <w:lang w:val="en-US"/>
        </w:rPr>
        <w:t>ng</w:t>
      </w:r>
      <w:r w:rsidR="00093248" w:rsidRPr="00742EED">
        <w:rPr>
          <w:szCs w:val="20"/>
          <w:lang w:val="en-US"/>
        </w:rPr>
        <w:t>”</w:t>
      </w:r>
      <w:r w:rsidR="000C5DE9" w:rsidRPr="00742EED">
        <w:rPr>
          <w:szCs w:val="20"/>
          <w:lang w:val="en-US"/>
        </w:rPr>
        <w:t xml:space="preserve"> (</w:t>
      </w:r>
      <w:r w:rsidRPr="00742EED">
        <w:rPr>
          <w:szCs w:val="20"/>
          <w:lang w:val="en-US"/>
        </w:rPr>
        <w:t>of data</w:t>
      </w:r>
      <w:r w:rsidR="000C5DE9" w:rsidRPr="00742EED">
        <w:rPr>
          <w:szCs w:val="20"/>
          <w:lang w:val="en-US"/>
        </w:rPr>
        <w:t xml:space="preserve">), </w:t>
      </w:r>
      <w:r w:rsidRPr="00742EED">
        <w:rPr>
          <w:szCs w:val="20"/>
          <w:lang w:val="en-US"/>
        </w:rPr>
        <w:t>th</w:t>
      </w:r>
      <w:r w:rsidR="000C5DE9" w:rsidRPr="00742EED">
        <w:rPr>
          <w:szCs w:val="20"/>
          <w:lang w:val="en-US"/>
        </w:rPr>
        <w:t xml:space="preserve">e </w:t>
      </w:r>
      <w:r w:rsidRPr="00742EED">
        <w:rPr>
          <w:szCs w:val="20"/>
          <w:lang w:val="en-US"/>
        </w:rPr>
        <w:t>d</w:t>
      </w:r>
      <w:r w:rsidR="000C5DE9" w:rsidRPr="00742EED">
        <w:rPr>
          <w:szCs w:val="20"/>
          <w:lang w:val="en-US"/>
        </w:rPr>
        <w:t xml:space="preserve">efinition </w:t>
      </w:r>
      <w:r w:rsidRPr="00742EED">
        <w:rPr>
          <w:szCs w:val="20"/>
          <w:lang w:val="en-US"/>
        </w:rPr>
        <w:t>of</w:t>
      </w:r>
      <w:r w:rsidR="000C5DE9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“</w:t>
      </w:r>
      <w:r w:rsidRPr="00742EED">
        <w:rPr>
          <w:szCs w:val="20"/>
          <w:lang w:val="en-US"/>
        </w:rPr>
        <w:t>processi</w:t>
      </w:r>
      <w:r w:rsidR="000C5DE9" w:rsidRPr="00742EED">
        <w:rPr>
          <w:szCs w:val="20"/>
          <w:lang w:val="en-US"/>
        </w:rPr>
        <w:t>ng</w:t>
      </w:r>
      <w:r w:rsidR="00093248" w:rsidRPr="00742EED">
        <w:rPr>
          <w:szCs w:val="20"/>
          <w:lang w:val="en-US"/>
        </w:rPr>
        <w:t>”</w:t>
      </w:r>
      <w:r w:rsidR="000C5DE9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in the sense of</w:t>
      </w:r>
      <w:r w:rsidR="00114380" w:rsidRPr="00742EED">
        <w:rPr>
          <w:szCs w:val="20"/>
          <w:lang w:val="en-US"/>
        </w:rPr>
        <w:t xml:space="preserve"> Article</w:t>
      </w:r>
      <w:r w:rsidR="000C5DE9" w:rsidRPr="00742EED">
        <w:rPr>
          <w:szCs w:val="20"/>
          <w:lang w:val="en-US"/>
        </w:rPr>
        <w:t xml:space="preserve"> 4</w:t>
      </w:r>
      <w:r w:rsidR="00114380" w:rsidRPr="00742EED">
        <w:rPr>
          <w:szCs w:val="20"/>
          <w:lang w:val="en-US"/>
        </w:rPr>
        <w:t xml:space="preserve"> Number</w:t>
      </w:r>
      <w:r w:rsidR="000C5DE9" w:rsidRPr="00742EED">
        <w:rPr>
          <w:szCs w:val="20"/>
          <w:lang w:val="en-US"/>
        </w:rPr>
        <w:t xml:space="preserve"> 2 </w:t>
      </w:r>
      <w:r w:rsidR="00114380" w:rsidRPr="00742EED">
        <w:rPr>
          <w:szCs w:val="20"/>
          <w:lang w:val="en-US"/>
        </w:rPr>
        <w:t>of the General Data Protection Regulation</w:t>
      </w:r>
      <w:r w:rsidR="000C5DE9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applies</w:t>
      </w:r>
      <w:r w:rsidR="000C5DE9" w:rsidRPr="00742EED">
        <w:rPr>
          <w:szCs w:val="20"/>
          <w:lang w:val="en-US"/>
        </w:rPr>
        <w:t>.</w:t>
      </w:r>
    </w:p>
    <w:p w14:paraId="432AAD03" w14:textId="311A0255" w:rsidR="000C5DE9" w:rsidRPr="00742EED" w:rsidRDefault="009807A5" w:rsidP="00AF0E26">
      <w:pPr>
        <w:numPr>
          <w:ilvl w:val="0"/>
          <w:numId w:val="10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0C5DE9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0C5DE9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may only process data on commission in member states of the</w:t>
      </w:r>
      <w:r w:rsidR="000C5DE9" w:rsidRPr="00742EED">
        <w:rPr>
          <w:szCs w:val="20"/>
          <w:lang w:val="en-US"/>
        </w:rPr>
        <w:t xml:space="preserve"> Europe</w:t>
      </w:r>
      <w:r w:rsidRPr="00742EED">
        <w:rPr>
          <w:szCs w:val="20"/>
          <w:lang w:val="en-US"/>
        </w:rPr>
        <w:t>a</w:t>
      </w:r>
      <w:r w:rsidR="000C5DE9" w:rsidRPr="00742EED">
        <w:rPr>
          <w:szCs w:val="20"/>
          <w:lang w:val="en-US"/>
        </w:rPr>
        <w:t xml:space="preserve">n Union (EU) or </w:t>
      </w:r>
      <w:r w:rsidR="00324120">
        <w:rPr>
          <w:szCs w:val="20"/>
          <w:lang w:val="en-US"/>
        </w:rPr>
        <w:t xml:space="preserve">of the </w:t>
      </w:r>
      <w:r w:rsidRPr="00742EED">
        <w:rPr>
          <w:szCs w:val="20"/>
          <w:lang w:val="en-US"/>
        </w:rPr>
        <w:t>European Economic Area</w:t>
      </w:r>
      <w:r w:rsidR="000C5DE9" w:rsidRPr="00742EED">
        <w:rPr>
          <w:szCs w:val="20"/>
          <w:lang w:val="en-US"/>
        </w:rPr>
        <w:t xml:space="preserve"> (E</w:t>
      </w:r>
      <w:r w:rsidRPr="00742EED">
        <w:rPr>
          <w:szCs w:val="20"/>
          <w:lang w:val="en-US"/>
        </w:rPr>
        <w:t>EA</w:t>
      </w:r>
      <w:r w:rsidR="000C5DE9" w:rsidRPr="00742EED">
        <w:rPr>
          <w:szCs w:val="20"/>
          <w:lang w:val="en-US"/>
        </w:rPr>
        <w:t>).</w:t>
      </w:r>
      <w:r w:rsidR="00A717B3">
        <w:rPr>
          <w:szCs w:val="20"/>
          <w:lang w:val="en-US"/>
        </w:rPr>
        <w:t xml:space="preserve"> </w:t>
      </w:r>
      <w:r w:rsidR="00A717B3" w:rsidRPr="00A717B3">
        <w:rPr>
          <w:szCs w:val="20"/>
          <w:lang w:val="en-US"/>
        </w:rPr>
        <w:t xml:space="preserve">Any relocation of processing to a third country may only take place if the special requirements of Art. 44ff </w:t>
      </w:r>
      <w:r w:rsidR="00A717B3">
        <w:rPr>
          <w:szCs w:val="20"/>
          <w:lang w:val="en-US"/>
        </w:rPr>
        <w:t>GDPR</w:t>
      </w:r>
      <w:r w:rsidR="00A717B3" w:rsidRPr="00A717B3">
        <w:rPr>
          <w:szCs w:val="20"/>
          <w:lang w:val="en-US"/>
        </w:rPr>
        <w:t xml:space="preserve"> are met.</w:t>
      </w:r>
    </w:p>
    <w:p w14:paraId="54B84BF4" w14:textId="527C0B73" w:rsidR="006474C6" w:rsidRPr="00742EED" w:rsidRDefault="009807A5" w:rsidP="00677517">
      <w:pPr>
        <w:pStyle w:val="berschrift1"/>
        <w:spacing w:before="240"/>
        <w:ind w:left="567" w:hanging="567"/>
        <w:jc w:val="both"/>
        <w:rPr>
          <w:lang w:val="en-US"/>
        </w:rPr>
      </w:pPr>
      <w:r w:rsidRPr="00742EED">
        <w:rPr>
          <w:lang w:val="en-US"/>
        </w:rPr>
        <w:t>Order Object</w:t>
      </w:r>
    </w:p>
    <w:p w14:paraId="1CC17E2F" w14:textId="50EED2C9" w:rsidR="00416DC5" w:rsidRPr="00742EED" w:rsidRDefault="009807A5" w:rsidP="007B6EC1">
      <w:pPr>
        <w:numPr>
          <w:ilvl w:val="0"/>
          <w:numId w:val="22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 object</w:t>
      </w:r>
      <w:r w:rsidR="000C5DE9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type and purpose of processing</w:t>
      </w:r>
      <w:r w:rsidR="000C5DE9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th</w:t>
      </w:r>
      <w:r w:rsidR="000C5DE9" w:rsidRPr="00742EED">
        <w:rPr>
          <w:szCs w:val="20"/>
          <w:lang w:val="en-US"/>
        </w:rPr>
        <w:t xml:space="preserve">e </w:t>
      </w:r>
      <w:r w:rsidRPr="00742EED">
        <w:rPr>
          <w:szCs w:val="20"/>
          <w:lang w:val="en-US"/>
        </w:rPr>
        <w:t>type of</w:t>
      </w:r>
      <w:r w:rsidR="000C5DE9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personal data</w:t>
      </w:r>
      <w:r w:rsidR="000C5DE9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</w:t>
      </w:r>
      <w:r w:rsidR="000C5DE9" w:rsidRPr="00742EED">
        <w:rPr>
          <w:szCs w:val="20"/>
          <w:lang w:val="en-US"/>
        </w:rPr>
        <w:t xml:space="preserve">nd </w:t>
      </w:r>
      <w:r w:rsidRPr="00742EED">
        <w:rPr>
          <w:szCs w:val="20"/>
          <w:lang w:val="en-US"/>
        </w:rPr>
        <w:t>th</w:t>
      </w:r>
      <w:r w:rsidR="000C5DE9" w:rsidRPr="00742EED">
        <w:rPr>
          <w:szCs w:val="20"/>
          <w:lang w:val="en-US"/>
        </w:rPr>
        <w:t xml:space="preserve">e </w:t>
      </w:r>
      <w:r w:rsidRPr="00742EED">
        <w:rPr>
          <w:szCs w:val="20"/>
          <w:lang w:val="en-US"/>
        </w:rPr>
        <w:t>c</w:t>
      </w:r>
      <w:r w:rsidR="000C5DE9" w:rsidRPr="00742EED">
        <w:rPr>
          <w:szCs w:val="20"/>
          <w:lang w:val="en-US"/>
        </w:rPr>
        <w:t>ategorie</w:t>
      </w:r>
      <w:r w:rsidRPr="00742EED">
        <w:rPr>
          <w:szCs w:val="20"/>
          <w:lang w:val="en-US"/>
        </w:rPr>
        <w:t>s</w:t>
      </w:r>
      <w:r w:rsidR="000C5DE9" w:rsidRPr="00742EED">
        <w:rPr>
          <w:szCs w:val="20"/>
          <w:lang w:val="en-US"/>
        </w:rPr>
        <w:t xml:space="preserve"> </w:t>
      </w:r>
      <w:r w:rsidR="00324120">
        <w:rPr>
          <w:szCs w:val="20"/>
          <w:lang w:val="en-US"/>
        </w:rPr>
        <w:t xml:space="preserve">of </w:t>
      </w:r>
      <w:r w:rsidRPr="00742EED">
        <w:rPr>
          <w:szCs w:val="20"/>
          <w:lang w:val="en-US"/>
        </w:rPr>
        <w:t>data subjects</w:t>
      </w:r>
      <w:r w:rsidR="000C5DE9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are specified</w:t>
      </w:r>
      <w:r w:rsidR="000C5DE9" w:rsidRPr="00742EED">
        <w:rPr>
          <w:szCs w:val="20"/>
          <w:lang w:val="en-US"/>
        </w:rPr>
        <w:t xml:space="preserve"> in </w:t>
      </w:r>
      <w:r w:rsidRPr="00742EED">
        <w:rPr>
          <w:szCs w:val="20"/>
          <w:lang w:val="en-US"/>
        </w:rPr>
        <w:t>Annex 1</w:t>
      </w:r>
      <w:r w:rsidR="000C5DE9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to this Contract</w:t>
      </w:r>
      <w:r w:rsidR="000C5DE9" w:rsidRPr="00742EED">
        <w:rPr>
          <w:szCs w:val="20"/>
          <w:lang w:val="en-US"/>
        </w:rPr>
        <w:t>.</w:t>
      </w:r>
    </w:p>
    <w:p w14:paraId="448D6294" w14:textId="7CAB3544" w:rsidR="00762F96" w:rsidRPr="00742EED" w:rsidRDefault="009807A5" w:rsidP="007B6EC1">
      <w:pPr>
        <w:numPr>
          <w:ilvl w:val="0"/>
          <w:numId w:val="22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</w:t>
      </w:r>
      <w:r w:rsidR="00416DC5" w:rsidRPr="00742EED">
        <w:rPr>
          <w:szCs w:val="20"/>
          <w:lang w:val="en-US"/>
        </w:rPr>
        <w:t xml:space="preserve">e </w:t>
      </w:r>
      <w:r w:rsidR="00010FA4" w:rsidRPr="00742EED">
        <w:rPr>
          <w:szCs w:val="20"/>
          <w:lang w:val="en-US"/>
        </w:rPr>
        <w:t>duration of commissioned processing is determined by the duration of the</w:t>
      </w:r>
      <w:r w:rsidR="00416DC5" w:rsidRPr="00742EED">
        <w:rPr>
          <w:szCs w:val="20"/>
          <w:lang w:val="en-US"/>
        </w:rPr>
        <w:t xml:space="preserve"> </w:t>
      </w:r>
      <w:r w:rsidR="00010FA4" w:rsidRPr="00742EED">
        <w:rPr>
          <w:szCs w:val="20"/>
          <w:lang w:val="en-US"/>
        </w:rPr>
        <w:t>main agreement</w:t>
      </w:r>
      <w:r w:rsidR="00416DC5" w:rsidRPr="00742EED">
        <w:rPr>
          <w:szCs w:val="20"/>
          <w:lang w:val="en-US"/>
        </w:rPr>
        <w:t xml:space="preserve">. </w:t>
      </w:r>
      <w:r w:rsidR="00010FA4" w:rsidRPr="00742EED">
        <w:rPr>
          <w:szCs w:val="20"/>
          <w:lang w:val="en-US"/>
        </w:rPr>
        <w:t>Please refer to the main agreement</w:t>
      </w:r>
      <w:r w:rsidR="00416DC5" w:rsidRPr="00742EED">
        <w:rPr>
          <w:szCs w:val="20"/>
          <w:lang w:val="en-US"/>
        </w:rPr>
        <w:t>.</w:t>
      </w:r>
    </w:p>
    <w:p w14:paraId="2465D61E" w14:textId="549FEC8F" w:rsidR="008067B5" w:rsidRPr="00742EED" w:rsidRDefault="008067B5" w:rsidP="00677517">
      <w:pPr>
        <w:pStyle w:val="berschrift1"/>
        <w:spacing w:before="240"/>
        <w:ind w:left="567" w:hanging="567"/>
        <w:jc w:val="both"/>
        <w:rPr>
          <w:lang w:val="en-US"/>
        </w:rPr>
      </w:pPr>
      <w:r w:rsidRPr="00742EED">
        <w:rPr>
          <w:lang w:val="en-US"/>
        </w:rPr>
        <w:t>R</w:t>
      </w:r>
      <w:r w:rsidR="00010FA4" w:rsidRPr="00742EED">
        <w:rPr>
          <w:lang w:val="en-US"/>
        </w:rPr>
        <w:t>ights</w:t>
      </w:r>
      <w:r w:rsidRPr="00742EED">
        <w:rPr>
          <w:lang w:val="en-US"/>
        </w:rPr>
        <w:t xml:space="preserve"> </w:t>
      </w:r>
      <w:r w:rsidR="00010FA4" w:rsidRPr="00742EED">
        <w:rPr>
          <w:lang w:val="en-US"/>
        </w:rPr>
        <w:t>a</w:t>
      </w:r>
      <w:r w:rsidRPr="00742EED">
        <w:rPr>
          <w:lang w:val="en-US"/>
        </w:rPr>
        <w:t xml:space="preserve">nd </w:t>
      </w:r>
      <w:r w:rsidR="00010FA4" w:rsidRPr="00742EED">
        <w:rPr>
          <w:lang w:val="en-US"/>
        </w:rPr>
        <w:t>Obligations of the</w:t>
      </w:r>
      <w:r w:rsidRPr="00742EED">
        <w:rPr>
          <w:lang w:val="en-US"/>
        </w:rPr>
        <w:t xml:space="preserve"> </w:t>
      </w:r>
      <w:r w:rsidR="00093248" w:rsidRPr="00742EED">
        <w:rPr>
          <w:lang w:val="en-US"/>
        </w:rPr>
        <w:t>Principal</w:t>
      </w:r>
    </w:p>
    <w:p w14:paraId="7EEC562B" w14:textId="183112B6" w:rsidR="00766F21" w:rsidRPr="00742EED" w:rsidRDefault="00010FA4" w:rsidP="007B6EC1">
      <w:pPr>
        <w:numPr>
          <w:ilvl w:val="0"/>
          <w:numId w:val="23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8067B5" w:rsidRPr="00742EED">
        <w:rPr>
          <w:szCs w:val="20"/>
          <w:lang w:val="en-US"/>
        </w:rPr>
        <w:t xml:space="preserve"> </w:t>
      </w:r>
      <w:r w:rsidR="00324120">
        <w:rPr>
          <w:szCs w:val="20"/>
          <w:lang w:val="en-US"/>
        </w:rPr>
        <w:t xml:space="preserve">is </w:t>
      </w:r>
      <w:r w:rsidRPr="00742EED">
        <w:rPr>
          <w:szCs w:val="20"/>
          <w:lang w:val="en-US"/>
        </w:rPr>
        <w:t>the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controller</w:t>
      </w:r>
      <w:r w:rsidR="008067B5" w:rsidRPr="00742EED">
        <w:rPr>
          <w:szCs w:val="20"/>
          <w:lang w:val="en-US"/>
        </w:rPr>
        <w:t xml:space="preserve"> </w:t>
      </w:r>
      <w:r w:rsidR="009807A5" w:rsidRPr="00742EED">
        <w:rPr>
          <w:szCs w:val="20"/>
          <w:lang w:val="en-US"/>
        </w:rPr>
        <w:t>in the sense of</w:t>
      </w:r>
      <w:r w:rsidR="00114380" w:rsidRPr="00742EED">
        <w:rPr>
          <w:szCs w:val="20"/>
          <w:lang w:val="en-US"/>
        </w:rPr>
        <w:t xml:space="preserve"> Article</w:t>
      </w:r>
      <w:r w:rsidR="008067B5" w:rsidRPr="00742EED">
        <w:rPr>
          <w:szCs w:val="20"/>
          <w:lang w:val="en-US"/>
        </w:rPr>
        <w:t xml:space="preserve"> 4</w:t>
      </w:r>
      <w:r w:rsidR="00114380" w:rsidRPr="00742EED">
        <w:rPr>
          <w:szCs w:val="20"/>
          <w:lang w:val="en-US"/>
        </w:rPr>
        <w:t xml:space="preserve"> Number</w:t>
      </w:r>
      <w:r w:rsidR="008067B5" w:rsidRPr="00742EED">
        <w:rPr>
          <w:szCs w:val="20"/>
          <w:lang w:val="en-US"/>
        </w:rPr>
        <w:t xml:space="preserve"> 7 </w:t>
      </w:r>
      <w:r w:rsidR="00114380" w:rsidRPr="00742EED">
        <w:rPr>
          <w:szCs w:val="20"/>
          <w:lang w:val="en-US"/>
        </w:rPr>
        <w:t>of the General Data Protection Regulation</w:t>
      </w:r>
      <w:r w:rsidR="008067B5" w:rsidRPr="00742EED">
        <w:rPr>
          <w:szCs w:val="20"/>
          <w:lang w:val="en-US"/>
        </w:rPr>
        <w:t xml:space="preserve"> f</w:t>
      </w:r>
      <w:r w:rsidRPr="00742EED">
        <w:rPr>
          <w:szCs w:val="20"/>
          <w:lang w:val="en-US"/>
        </w:rPr>
        <w:t>o</w:t>
      </w:r>
      <w:r w:rsidR="008067B5" w:rsidRPr="00742EED">
        <w:rPr>
          <w:szCs w:val="20"/>
          <w:lang w:val="en-US"/>
        </w:rPr>
        <w:t xml:space="preserve">r </w:t>
      </w:r>
      <w:r w:rsidRPr="00742EED">
        <w:rPr>
          <w:szCs w:val="20"/>
          <w:lang w:val="en-US"/>
        </w:rPr>
        <w:t>th</w:t>
      </w:r>
      <w:r w:rsidR="008067B5" w:rsidRPr="00742EED">
        <w:rPr>
          <w:szCs w:val="20"/>
          <w:lang w:val="en-US"/>
        </w:rPr>
        <w:t xml:space="preserve">e </w:t>
      </w:r>
      <w:r w:rsidR="00324120" w:rsidRPr="00742EED">
        <w:rPr>
          <w:szCs w:val="20"/>
          <w:lang w:val="en-US"/>
        </w:rPr>
        <w:t>commission</w:t>
      </w:r>
      <w:r w:rsidR="00324120">
        <w:rPr>
          <w:szCs w:val="20"/>
          <w:lang w:val="en-US"/>
        </w:rPr>
        <w:t>ed</w:t>
      </w:r>
      <w:r w:rsidR="00324120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processing of data by 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8067B5" w:rsidRPr="00742EED">
        <w:rPr>
          <w:szCs w:val="20"/>
          <w:lang w:val="en-US"/>
        </w:rPr>
        <w:t>.</w:t>
      </w:r>
    </w:p>
    <w:p w14:paraId="2A09AB43" w14:textId="73ADFA8E" w:rsidR="00766F21" w:rsidRPr="00742EED" w:rsidRDefault="00010FA4" w:rsidP="007B6EC1">
      <w:pPr>
        <w:numPr>
          <w:ilvl w:val="0"/>
          <w:numId w:val="23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As the controller, 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is responsible for safeguarding data subject rights</w:t>
      </w:r>
      <w:r w:rsidR="008067B5" w:rsidRPr="00742EED">
        <w:rPr>
          <w:szCs w:val="20"/>
          <w:lang w:val="en-US"/>
        </w:rPr>
        <w:t>.</w:t>
      </w:r>
    </w:p>
    <w:p w14:paraId="0D1E6E47" w14:textId="4E0B1F6A" w:rsidR="00766F21" w:rsidRPr="00742EED" w:rsidRDefault="00010FA4" w:rsidP="007B6EC1">
      <w:pPr>
        <w:numPr>
          <w:ilvl w:val="0"/>
          <w:numId w:val="23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8067B5" w:rsidRPr="00742EED">
        <w:rPr>
          <w:szCs w:val="20"/>
          <w:lang w:val="en-US"/>
        </w:rPr>
        <w:t xml:space="preserve"> ha</w:t>
      </w:r>
      <w:r w:rsidRPr="00742EED">
        <w:rPr>
          <w:szCs w:val="20"/>
          <w:lang w:val="en-US"/>
        </w:rPr>
        <w:t>s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the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righ</w:t>
      </w:r>
      <w:r w:rsidR="008067B5" w:rsidRPr="00742EED">
        <w:rPr>
          <w:szCs w:val="20"/>
          <w:lang w:val="en-US"/>
        </w:rPr>
        <w:t xml:space="preserve">t </w:t>
      </w:r>
      <w:r w:rsidRPr="00742EED">
        <w:rPr>
          <w:szCs w:val="20"/>
          <w:lang w:val="en-US"/>
        </w:rPr>
        <w:t>to issue additional directives concerning the type</w:t>
      </w:r>
      <w:r w:rsidR="008067B5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scope a</w:t>
      </w:r>
      <w:r w:rsidR="008067B5" w:rsidRPr="00742EED">
        <w:rPr>
          <w:szCs w:val="20"/>
          <w:lang w:val="en-US"/>
        </w:rPr>
        <w:t xml:space="preserve">nd </w:t>
      </w:r>
      <w:r w:rsidRPr="00742EED">
        <w:rPr>
          <w:szCs w:val="20"/>
          <w:lang w:val="en-US"/>
        </w:rPr>
        <w:t>procedure of data processing to 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8067B5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Oral directives must be confirmed in text form without undue delay</w:t>
      </w:r>
      <w:r w:rsidR="007C0249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will specify the persons authorized to issue directives in</w:t>
      </w:r>
      <w:r w:rsidR="00D57B8C" w:rsidRPr="00742EED">
        <w:rPr>
          <w:szCs w:val="20"/>
          <w:lang w:val="en-US"/>
        </w:rPr>
        <w:t xml:space="preserve"> </w:t>
      </w:r>
      <w:r w:rsidR="009807A5" w:rsidRPr="00742EED">
        <w:rPr>
          <w:b/>
          <w:szCs w:val="20"/>
          <w:lang w:val="en-US"/>
        </w:rPr>
        <w:t>Annex 1</w:t>
      </w:r>
      <w:r w:rsidR="008067B5" w:rsidRPr="00742EED">
        <w:rPr>
          <w:szCs w:val="20"/>
          <w:lang w:val="en-US"/>
        </w:rPr>
        <w:t xml:space="preserve">. </w:t>
      </w:r>
      <w:bookmarkStart w:id="1" w:name="OLE_LINK48"/>
      <w:bookmarkStart w:id="2" w:name="OLE_LINK49"/>
      <w:r w:rsidRPr="00742EED">
        <w:rPr>
          <w:szCs w:val="20"/>
          <w:lang w:val="en-US"/>
        </w:rPr>
        <w:t>If the persons authorized by 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to issue directives change</w:t>
      </w:r>
      <w:r w:rsidR="008067B5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will report this to 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8067B5" w:rsidRPr="00742EED">
        <w:rPr>
          <w:szCs w:val="20"/>
          <w:lang w:val="en-US"/>
        </w:rPr>
        <w:t xml:space="preserve"> in </w:t>
      </w:r>
      <w:r w:rsidRPr="00742EED">
        <w:rPr>
          <w:szCs w:val="20"/>
          <w:lang w:val="en-US"/>
        </w:rPr>
        <w:t>t</w:t>
      </w:r>
      <w:r w:rsidR="008067B5" w:rsidRPr="00742EED">
        <w:rPr>
          <w:szCs w:val="20"/>
          <w:lang w:val="en-US"/>
        </w:rPr>
        <w:t>ext</w:t>
      </w:r>
      <w:r w:rsidRPr="00742EED">
        <w:rPr>
          <w:szCs w:val="20"/>
          <w:lang w:val="en-US"/>
        </w:rPr>
        <w:t xml:space="preserve"> </w:t>
      </w:r>
      <w:r w:rsidR="008067B5" w:rsidRPr="00742EED">
        <w:rPr>
          <w:szCs w:val="20"/>
          <w:lang w:val="en-US"/>
        </w:rPr>
        <w:t>form.</w:t>
      </w:r>
      <w:bookmarkEnd w:id="1"/>
      <w:bookmarkEnd w:id="2"/>
    </w:p>
    <w:p w14:paraId="3F7EB71A" w14:textId="2DA78372" w:rsidR="008067B5" w:rsidRPr="00742EED" w:rsidRDefault="00010FA4" w:rsidP="00677517">
      <w:pPr>
        <w:pStyle w:val="berschrift1"/>
        <w:spacing w:before="240"/>
        <w:ind w:left="567" w:hanging="567"/>
        <w:jc w:val="both"/>
        <w:rPr>
          <w:lang w:val="en-US"/>
        </w:rPr>
      </w:pPr>
      <w:r w:rsidRPr="00742EED">
        <w:rPr>
          <w:lang w:val="en-US"/>
        </w:rPr>
        <w:t>General Obligations of the</w:t>
      </w:r>
      <w:r w:rsidR="008067B5" w:rsidRPr="00742EED">
        <w:rPr>
          <w:lang w:val="en-US"/>
        </w:rPr>
        <w:t xml:space="preserve"> </w:t>
      </w:r>
      <w:r w:rsidR="00093248" w:rsidRPr="00742EED">
        <w:rPr>
          <w:lang w:val="en-US"/>
        </w:rPr>
        <w:t>Contractor</w:t>
      </w:r>
    </w:p>
    <w:p w14:paraId="7B434538" w14:textId="00687266" w:rsidR="008067B5" w:rsidRPr="00742EED" w:rsidRDefault="00010FA4" w:rsidP="00677517">
      <w:pPr>
        <w:numPr>
          <w:ilvl w:val="0"/>
          <w:numId w:val="11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may only process</w:t>
      </w:r>
      <w:r w:rsidR="008067B5" w:rsidRPr="00742EED">
        <w:rPr>
          <w:szCs w:val="20"/>
          <w:lang w:val="en-US"/>
        </w:rPr>
        <w:t xml:space="preserve"> </w:t>
      </w:r>
      <w:r w:rsidR="009807A5" w:rsidRPr="00742EED">
        <w:rPr>
          <w:szCs w:val="20"/>
          <w:lang w:val="en-US"/>
        </w:rPr>
        <w:t>personal data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in compliance with concluded agreements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</w:t>
      </w:r>
      <w:r w:rsidR="008067B5" w:rsidRPr="00742EED">
        <w:rPr>
          <w:szCs w:val="20"/>
          <w:lang w:val="en-US"/>
        </w:rPr>
        <w:t xml:space="preserve">nd/or </w:t>
      </w:r>
      <w:r w:rsidRPr="00742EED">
        <w:rPr>
          <w:szCs w:val="20"/>
          <w:lang w:val="en-US"/>
        </w:rPr>
        <w:t>with directives issued by 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8067B5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 xml:space="preserve">However, this does not apply if legal </w:t>
      </w:r>
      <w:r w:rsidR="0091230D">
        <w:rPr>
          <w:szCs w:val="20"/>
          <w:lang w:val="en-US"/>
        </w:rPr>
        <w:t>regulations</w:t>
      </w:r>
      <w:r w:rsidRPr="00742EED">
        <w:rPr>
          <w:szCs w:val="20"/>
          <w:lang w:val="en-US"/>
        </w:rPr>
        <w:t xml:space="preserve"> require 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to process personal data otherwise</w:t>
      </w:r>
      <w:r w:rsidR="008067B5" w:rsidRPr="00742EED">
        <w:rPr>
          <w:szCs w:val="20"/>
          <w:lang w:val="en-US"/>
        </w:rPr>
        <w:t xml:space="preserve">. In </w:t>
      </w:r>
      <w:r w:rsidRPr="00742EED">
        <w:rPr>
          <w:szCs w:val="20"/>
          <w:lang w:val="en-US"/>
        </w:rPr>
        <w:t>such cases, 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must in</w:t>
      </w:r>
      <w:r w:rsidRPr="00742EED">
        <w:rPr>
          <w:szCs w:val="20"/>
          <w:lang w:val="en-US"/>
        </w:rPr>
        <w:lastRenderedPageBreak/>
        <w:t>form 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about these legal regulations prior to processing, unless the respective rights prevent such disclosure in the pub</w:t>
      </w:r>
      <w:r w:rsidR="00324120">
        <w:rPr>
          <w:szCs w:val="20"/>
          <w:lang w:val="en-US"/>
        </w:rPr>
        <w:t>l</w:t>
      </w:r>
      <w:r w:rsidRPr="00742EED">
        <w:rPr>
          <w:szCs w:val="20"/>
          <w:lang w:val="en-US"/>
        </w:rPr>
        <w:t>ic interest</w:t>
      </w:r>
      <w:r w:rsidR="008067B5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Apart from that, the purpose, type and scope of data processing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are determined exclusively by this Contract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</w:t>
      </w:r>
      <w:r w:rsidR="008067B5" w:rsidRPr="00742EED">
        <w:rPr>
          <w:szCs w:val="20"/>
          <w:lang w:val="en-US"/>
        </w:rPr>
        <w:t xml:space="preserve">nd/or </w:t>
      </w:r>
      <w:r w:rsidRPr="00742EED">
        <w:rPr>
          <w:szCs w:val="20"/>
          <w:lang w:val="en-US"/>
        </w:rPr>
        <w:t>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Pr="00742EED">
        <w:rPr>
          <w:szCs w:val="20"/>
          <w:lang w:val="en-US"/>
        </w:rPr>
        <w:t>’</w:t>
      </w:r>
      <w:r w:rsidR="008067B5" w:rsidRPr="00742EED">
        <w:rPr>
          <w:szCs w:val="20"/>
          <w:lang w:val="en-US"/>
        </w:rPr>
        <w:t>s</w:t>
      </w:r>
      <w:r w:rsidRPr="00742EED">
        <w:rPr>
          <w:szCs w:val="20"/>
          <w:lang w:val="en-US"/>
        </w:rPr>
        <w:t xml:space="preserve"> directives</w:t>
      </w:r>
      <w:r w:rsidR="008067B5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Contrary data processing by 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is prohibited</w:t>
      </w:r>
      <w:r w:rsidR="00D57B8C" w:rsidRPr="00742EED">
        <w:rPr>
          <w:szCs w:val="20"/>
          <w:lang w:val="en-US"/>
        </w:rPr>
        <w:t xml:space="preserve">. </w:t>
      </w:r>
    </w:p>
    <w:p w14:paraId="0D44993B" w14:textId="245D4370" w:rsidR="008067B5" w:rsidRPr="00742EED" w:rsidRDefault="004A6C15" w:rsidP="00677517">
      <w:pPr>
        <w:numPr>
          <w:ilvl w:val="0"/>
          <w:numId w:val="11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must inform 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without undue delay if the Contractor considers a directive issued by the Principal</w:t>
      </w:r>
      <w:r w:rsidR="008067B5" w:rsidRPr="00742EED">
        <w:rPr>
          <w:szCs w:val="20"/>
          <w:lang w:val="en-US"/>
        </w:rPr>
        <w:t xml:space="preserve"> </w:t>
      </w:r>
      <w:r w:rsidR="00183DC9" w:rsidRPr="00742EED">
        <w:rPr>
          <w:szCs w:val="20"/>
          <w:lang w:val="en-US"/>
        </w:rPr>
        <w:t>to violate the law</w:t>
      </w:r>
      <w:r w:rsidR="008067B5" w:rsidRPr="00742EED">
        <w:rPr>
          <w:szCs w:val="20"/>
          <w:lang w:val="en-US"/>
        </w:rPr>
        <w:t xml:space="preserve">. </w:t>
      </w:r>
      <w:r w:rsidR="00183DC9" w:rsidRPr="00742EED">
        <w:rPr>
          <w:szCs w:val="20"/>
          <w:lang w:val="en-US"/>
        </w:rPr>
        <w:t>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8067B5" w:rsidRPr="00742EED">
        <w:rPr>
          <w:szCs w:val="20"/>
          <w:lang w:val="en-US"/>
        </w:rPr>
        <w:t xml:space="preserve"> </w:t>
      </w:r>
      <w:r w:rsidR="00183DC9" w:rsidRPr="00742EED">
        <w:rPr>
          <w:szCs w:val="20"/>
          <w:lang w:val="en-US"/>
        </w:rPr>
        <w:t>may suspend performance of the respective</w:t>
      </w:r>
      <w:r w:rsidR="008067B5" w:rsidRPr="00742EED">
        <w:rPr>
          <w:szCs w:val="20"/>
          <w:lang w:val="en-US"/>
        </w:rPr>
        <w:t xml:space="preserve"> </w:t>
      </w:r>
      <w:r w:rsidR="00183DC9" w:rsidRPr="00742EED">
        <w:rPr>
          <w:szCs w:val="20"/>
          <w:lang w:val="en-US"/>
        </w:rPr>
        <w:t xml:space="preserve">directive until the directive is confirmed or amended by the </w:t>
      </w:r>
      <w:r w:rsidR="00093248" w:rsidRPr="00742EED">
        <w:rPr>
          <w:szCs w:val="20"/>
          <w:lang w:val="en-US"/>
        </w:rPr>
        <w:t>Principal</w:t>
      </w:r>
      <w:r w:rsidR="008067B5" w:rsidRPr="00742EED">
        <w:rPr>
          <w:szCs w:val="20"/>
          <w:lang w:val="en-US"/>
        </w:rPr>
        <w:t xml:space="preserve">. </w:t>
      </w:r>
      <w:r w:rsidR="00183DC9" w:rsidRPr="00742EED">
        <w:rPr>
          <w:szCs w:val="20"/>
          <w:lang w:val="en-US"/>
        </w:rPr>
        <w:t>The Contractor may refuse performance of obviously unlawful directives at any time</w:t>
      </w:r>
      <w:r w:rsidR="007167A3" w:rsidRPr="00742EED">
        <w:rPr>
          <w:szCs w:val="20"/>
          <w:lang w:val="en-US"/>
        </w:rPr>
        <w:t xml:space="preserve">. </w:t>
      </w:r>
    </w:p>
    <w:p w14:paraId="5922BAD1" w14:textId="6F3B58B0" w:rsidR="008067B5" w:rsidRPr="00742EED" w:rsidRDefault="00183DC9" w:rsidP="00677517">
      <w:pPr>
        <w:numPr>
          <w:ilvl w:val="0"/>
          <w:numId w:val="11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must name persons to the</w:t>
      </w:r>
      <w:r w:rsidR="004B1F8A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D57B8C" w:rsidRPr="00742EED">
        <w:rPr>
          <w:szCs w:val="20"/>
          <w:lang w:val="en-US"/>
        </w:rPr>
        <w:t xml:space="preserve"> in </w:t>
      </w:r>
      <w:r w:rsidR="009807A5" w:rsidRPr="00742EED">
        <w:rPr>
          <w:b/>
          <w:szCs w:val="20"/>
          <w:lang w:val="en-US"/>
        </w:rPr>
        <w:t>Annex 1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who are authorized to receive the Principal’s directives</w:t>
      </w:r>
      <w:r w:rsidR="008067B5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If the persons authorized by the Contractor to receive directives change</w:t>
      </w:r>
      <w:r w:rsidR="008067B5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8067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must report this to the</w:t>
      </w:r>
      <w:r w:rsidR="008067B5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8067B5" w:rsidRPr="00742EED">
        <w:rPr>
          <w:szCs w:val="20"/>
          <w:lang w:val="en-US"/>
        </w:rPr>
        <w:t xml:space="preserve"> in </w:t>
      </w:r>
      <w:r w:rsidRPr="00742EED">
        <w:rPr>
          <w:szCs w:val="20"/>
          <w:lang w:val="en-US"/>
        </w:rPr>
        <w:t>t</w:t>
      </w:r>
      <w:r w:rsidR="008067B5" w:rsidRPr="00742EED">
        <w:rPr>
          <w:szCs w:val="20"/>
          <w:lang w:val="en-US"/>
        </w:rPr>
        <w:t>ext</w:t>
      </w:r>
      <w:r w:rsidRPr="00742EED">
        <w:rPr>
          <w:szCs w:val="20"/>
          <w:lang w:val="en-US"/>
        </w:rPr>
        <w:t xml:space="preserve"> </w:t>
      </w:r>
      <w:r w:rsidR="008067B5" w:rsidRPr="00742EED">
        <w:rPr>
          <w:szCs w:val="20"/>
          <w:lang w:val="en-US"/>
        </w:rPr>
        <w:t>form.</w:t>
      </w:r>
    </w:p>
    <w:p w14:paraId="25C46C99" w14:textId="004FBA8C" w:rsidR="00F13AD8" w:rsidRPr="00742EED" w:rsidRDefault="00183DC9" w:rsidP="00677517">
      <w:pPr>
        <w:pStyle w:val="berschrift1"/>
        <w:spacing w:before="240"/>
        <w:ind w:left="567" w:hanging="567"/>
        <w:jc w:val="both"/>
        <w:rPr>
          <w:lang w:val="en-US"/>
        </w:rPr>
      </w:pPr>
      <w:r w:rsidRPr="00742EED">
        <w:rPr>
          <w:lang w:val="en-US"/>
        </w:rPr>
        <w:t>Reporting Obligations of the</w:t>
      </w:r>
      <w:r w:rsidR="00F13AD8" w:rsidRPr="00742EED">
        <w:rPr>
          <w:lang w:val="en-US"/>
        </w:rPr>
        <w:t xml:space="preserve"> </w:t>
      </w:r>
      <w:r w:rsidR="00093248" w:rsidRPr="00742EED">
        <w:rPr>
          <w:lang w:val="en-US"/>
        </w:rPr>
        <w:t>Contractor</w:t>
      </w:r>
    </w:p>
    <w:p w14:paraId="7B86F4BB" w14:textId="53C09948" w:rsidR="00F13AD8" w:rsidRPr="00742EED" w:rsidRDefault="00833E3F" w:rsidP="00677517">
      <w:pPr>
        <w:numPr>
          <w:ilvl w:val="0"/>
          <w:numId w:val="7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</w:t>
      </w:r>
      <w:r w:rsidR="00F13AD8" w:rsidRPr="00742EED">
        <w:rPr>
          <w:szCs w:val="20"/>
          <w:lang w:val="en-US"/>
        </w:rPr>
        <w:t xml:space="preserve">t </w:t>
      </w:r>
      <w:r w:rsidRPr="00742EED">
        <w:rPr>
          <w:szCs w:val="20"/>
          <w:lang w:val="en-US"/>
        </w:rPr>
        <w:t xml:space="preserve">report </w:t>
      </w:r>
      <w:r w:rsidR="00993C68" w:rsidRPr="00742EED">
        <w:rPr>
          <w:szCs w:val="20"/>
          <w:lang w:val="en-US"/>
        </w:rPr>
        <w:t xml:space="preserve">to the Principal without undue delay </w:t>
      </w:r>
      <w:r w:rsidR="00993C68">
        <w:rPr>
          <w:szCs w:val="20"/>
          <w:lang w:val="en-US"/>
        </w:rPr>
        <w:t>every</w:t>
      </w:r>
      <w:r w:rsidRPr="00742EED">
        <w:rPr>
          <w:szCs w:val="20"/>
          <w:lang w:val="en-US"/>
        </w:rPr>
        <w:t xml:space="preserve"> </w:t>
      </w:r>
      <w:r w:rsidR="00993C68">
        <w:rPr>
          <w:szCs w:val="20"/>
          <w:lang w:val="en-US"/>
        </w:rPr>
        <w:t>breach</w:t>
      </w:r>
      <w:r w:rsidR="00803BBD" w:rsidRPr="00742EED">
        <w:rPr>
          <w:szCs w:val="20"/>
          <w:lang w:val="en-US"/>
        </w:rPr>
        <w:t xml:space="preserve"> </w:t>
      </w:r>
      <w:r w:rsidR="00993C68">
        <w:rPr>
          <w:szCs w:val="20"/>
          <w:lang w:val="en-US"/>
        </w:rPr>
        <w:t>of</w:t>
      </w:r>
      <w:r w:rsidR="00803BBD" w:rsidRPr="00742EED">
        <w:rPr>
          <w:szCs w:val="20"/>
          <w:lang w:val="en-US"/>
        </w:rPr>
        <w:t xml:space="preserve"> data protection law, </w:t>
      </w:r>
      <w:r w:rsidR="00993C68">
        <w:rPr>
          <w:szCs w:val="20"/>
          <w:lang w:val="en-US"/>
        </w:rPr>
        <w:t>c</w:t>
      </w:r>
      <w:r w:rsidR="00803BBD" w:rsidRPr="00742EED">
        <w:rPr>
          <w:szCs w:val="20"/>
          <w:lang w:val="en-US"/>
        </w:rPr>
        <w:t>ontractual agreements</w:t>
      </w:r>
      <w:r w:rsidR="00F13AD8" w:rsidRPr="00742EED">
        <w:rPr>
          <w:szCs w:val="20"/>
          <w:lang w:val="en-US"/>
        </w:rPr>
        <w:t xml:space="preserve"> </w:t>
      </w:r>
      <w:r w:rsidR="00803BBD" w:rsidRPr="00742EED">
        <w:rPr>
          <w:szCs w:val="20"/>
          <w:lang w:val="en-US"/>
        </w:rPr>
        <w:t xml:space="preserve">and/or the Principal’s directives by the Contractor or </w:t>
      </w:r>
      <w:r w:rsidR="00324120">
        <w:rPr>
          <w:szCs w:val="20"/>
          <w:lang w:val="en-US"/>
        </w:rPr>
        <w:t xml:space="preserve">by </w:t>
      </w:r>
      <w:r w:rsidR="00803BBD" w:rsidRPr="00742EED">
        <w:rPr>
          <w:szCs w:val="20"/>
          <w:lang w:val="en-US"/>
        </w:rPr>
        <w:t>other persons involved in processing that occur as part of the data processing</w:t>
      </w:r>
      <w:r w:rsidR="00F13AD8" w:rsidRPr="00742EED">
        <w:rPr>
          <w:szCs w:val="20"/>
          <w:lang w:val="en-US"/>
        </w:rPr>
        <w:t xml:space="preserve">. </w:t>
      </w:r>
      <w:r w:rsidR="00803BBD" w:rsidRPr="00742EED">
        <w:rPr>
          <w:szCs w:val="20"/>
          <w:lang w:val="en-US"/>
        </w:rPr>
        <w:t xml:space="preserve">The same applies to any </w:t>
      </w:r>
      <w:r w:rsidR="00993C68">
        <w:rPr>
          <w:szCs w:val="20"/>
          <w:lang w:val="en-US"/>
        </w:rPr>
        <w:t>breach of</w:t>
      </w:r>
      <w:r w:rsidR="00803BBD" w:rsidRPr="00742EED">
        <w:rPr>
          <w:szCs w:val="20"/>
          <w:lang w:val="en-US"/>
        </w:rPr>
        <w:t xml:space="preserve"> the protection of personal data</w:t>
      </w:r>
      <w:r w:rsidR="00F13AD8" w:rsidRPr="00742EED">
        <w:rPr>
          <w:szCs w:val="20"/>
          <w:lang w:val="en-US"/>
        </w:rPr>
        <w:t xml:space="preserve"> </w:t>
      </w:r>
      <w:r w:rsidR="00803BBD" w:rsidRPr="00742EED">
        <w:rPr>
          <w:szCs w:val="20"/>
          <w:lang w:val="en-US"/>
        </w:rPr>
        <w:t>processed by 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F13AD8" w:rsidRPr="00742EED">
        <w:rPr>
          <w:szCs w:val="20"/>
          <w:lang w:val="en-US"/>
        </w:rPr>
        <w:t xml:space="preserve"> </w:t>
      </w:r>
      <w:r w:rsidR="00803BBD" w:rsidRPr="00742EED">
        <w:rPr>
          <w:szCs w:val="20"/>
          <w:lang w:val="en-US"/>
        </w:rPr>
        <w:t>on 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803BBD" w:rsidRPr="00742EED">
        <w:rPr>
          <w:szCs w:val="20"/>
          <w:lang w:val="en-US"/>
        </w:rPr>
        <w:t>’</w:t>
      </w:r>
      <w:r w:rsidR="00F13AD8" w:rsidRPr="00742EED">
        <w:rPr>
          <w:szCs w:val="20"/>
          <w:lang w:val="en-US"/>
        </w:rPr>
        <w:t xml:space="preserve">s </w:t>
      </w:r>
      <w:r w:rsidR="00803BBD" w:rsidRPr="00742EED">
        <w:rPr>
          <w:szCs w:val="20"/>
          <w:lang w:val="en-US"/>
        </w:rPr>
        <w:t>behalf</w:t>
      </w:r>
      <w:r w:rsidR="00F13AD8" w:rsidRPr="00742EED">
        <w:rPr>
          <w:szCs w:val="20"/>
          <w:lang w:val="en-US"/>
        </w:rPr>
        <w:t>.</w:t>
      </w:r>
    </w:p>
    <w:p w14:paraId="0367B142" w14:textId="49646A32" w:rsidR="00F13AD8" w:rsidRPr="00742EED" w:rsidRDefault="00F13AD8" w:rsidP="00677517">
      <w:pPr>
        <w:numPr>
          <w:ilvl w:val="0"/>
          <w:numId w:val="7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F</w:t>
      </w:r>
      <w:r w:rsidR="00803BBD" w:rsidRPr="00742EED">
        <w:rPr>
          <w:szCs w:val="20"/>
          <w:lang w:val="en-US"/>
        </w:rPr>
        <w:t>urth</w:t>
      </w:r>
      <w:r w:rsidRPr="00742EED">
        <w:rPr>
          <w:szCs w:val="20"/>
          <w:lang w:val="en-US"/>
        </w:rPr>
        <w:t>er</w:t>
      </w:r>
      <w:r w:rsidR="00803BBD" w:rsidRPr="00742EED">
        <w:rPr>
          <w:szCs w:val="20"/>
          <w:lang w:val="en-US"/>
        </w:rPr>
        <w:t>more,</w:t>
      </w:r>
      <w:r w:rsidRPr="00742EED">
        <w:rPr>
          <w:szCs w:val="20"/>
          <w:lang w:val="en-US"/>
        </w:rPr>
        <w:t xml:space="preserve"> </w:t>
      </w:r>
      <w:r w:rsidR="00803BBD" w:rsidRPr="00742EED">
        <w:rPr>
          <w:szCs w:val="20"/>
          <w:lang w:val="en-US"/>
        </w:rPr>
        <w:t>the</w:t>
      </w:r>
      <w:r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Pr="00742EED">
        <w:rPr>
          <w:szCs w:val="20"/>
          <w:lang w:val="en-US"/>
        </w:rPr>
        <w:t xml:space="preserve"> </w:t>
      </w:r>
      <w:r w:rsidR="00803BBD" w:rsidRPr="00742EED">
        <w:rPr>
          <w:szCs w:val="20"/>
          <w:lang w:val="en-US"/>
        </w:rPr>
        <w:t xml:space="preserve">must notify the </w:t>
      </w:r>
      <w:r w:rsidR="00093248" w:rsidRPr="00742EED">
        <w:rPr>
          <w:szCs w:val="20"/>
          <w:lang w:val="en-US"/>
        </w:rPr>
        <w:t>Principal</w:t>
      </w:r>
      <w:r w:rsidRPr="00742EED">
        <w:rPr>
          <w:szCs w:val="20"/>
          <w:lang w:val="en-US"/>
        </w:rPr>
        <w:t xml:space="preserve"> </w:t>
      </w:r>
      <w:r w:rsidR="00803BBD" w:rsidRPr="00742EED">
        <w:rPr>
          <w:szCs w:val="20"/>
          <w:lang w:val="en-US"/>
        </w:rPr>
        <w:t>without undue delay if a supervisory authority under</w:t>
      </w:r>
      <w:r w:rsidRPr="00742EED">
        <w:rPr>
          <w:szCs w:val="20"/>
          <w:lang w:val="en-US"/>
        </w:rPr>
        <w:t xml:space="preserve"> </w:t>
      </w:r>
      <w:r w:rsidR="00114380" w:rsidRPr="00742EED">
        <w:rPr>
          <w:szCs w:val="20"/>
          <w:lang w:val="en-US"/>
        </w:rPr>
        <w:t>Article</w:t>
      </w:r>
      <w:r w:rsidRPr="00742EED">
        <w:rPr>
          <w:szCs w:val="20"/>
          <w:lang w:val="en-US"/>
        </w:rPr>
        <w:t xml:space="preserve"> 58 </w:t>
      </w:r>
      <w:r w:rsidR="00114380" w:rsidRPr="00742EED">
        <w:rPr>
          <w:szCs w:val="20"/>
          <w:lang w:val="en-US"/>
        </w:rPr>
        <w:t>of the General Data Protection Regulation</w:t>
      </w:r>
      <w:r w:rsidRPr="00742EED">
        <w:rPr>
          <w:szCs w:val="20"/>
          <w:lang w:val="en-US"/>
        </w:rPr>
        <w:t xml:space="preserve"> </w:t>
      </w:r>
      <w:r w:rsidR="00803BBD" w:rsidRPr="00742EED">
        <w:rPr>
          <w:szCs w:val="20"/>
          <w:lang w:val="en-US"/>
        </w:rPr>
        <w:t>takes action against the</w:t>
      </w:r>
      <w:r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Pr="00742EED">
        <w:rPr>
          <w:szCs w:val="20"/>
          <w:lang w:val="en-US"/>
        </w:rPr>
        <w:t xml:space="preserve"> </w:t>
      </w:r>
      <w:r w:rsidR="00803BBD" w:rsidRPr="00742EED">
        <w:rPr>
          <w:szCs w:val="20"/>
          <w:lang w:val="en-US"/>
        </w:rPr>
        <w:t>which may affect</w:t>
      </w:r>
      <w:r w:rsidR="00324120">
        <w:rPr>
          <w:szCs w:val="20"/>
          <w:lang w:val="en-US"/>
        </w:rPr>
        <w:t xml:space="preserve"> the</w:t>
      </w:r>
      <w:r w:rsidR="00803BBD" w:rsidRPr="00742EED">
        <w:rPr>
          <w:szCs w:val="20"/>
          <w:lang w:val="en-US"/>
        </w:rPr>
        <w:t xml:space="preserve"> control of </w:t>
      </w:r>
      <w:r w:rsidR="00324120">
        <w:rPr>
          <w:szCs w:val="20"/>
          <w:lang w:val="en-US"/>
        </w:rPr>
        <w:t xml:space="preserve">the </w:t>
      </w:r>
      <w:r w:rsidR="00803BBD" w:rsidRPr="00742EED">
        <w:rPr>
          <w:szCs w:val="20"/>
          <w:lang w:val="en-US"/>
        </w:rPr>
        <w:t>processing the</w:t>
      </w:r>
      <w:r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Pr="00742EED">
        <w:rPr>
          <w:szCs w:val="20"/>
          <w:lang w:val="en-US"/>
        </w:rPr>
        <w:t xml:space="preserve"> </w:t>
      </w:r>
      <w:r w:rsidR="00803BBD" w:rsidRPr="00742EED">
        <w:rPr>
          <w:szCs w:val="20"/>
          <w:lang w:val="en-US"/>
        </w:rPr>
        <w:t>performs on the</w:t>
      </w:r>
      <w:r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803BBD" w:rsidRPr="00742EED">
        <w:rPr>
          <w:szCs w:val="20"/>
          <w:lang w:val="en-US"/>
        </w:rPr>
        <w:t>’</w:t>
      </w:r>
      <w:r w:rsidRPr="00742EED">
        <w:rPr>
          <w:szCs w:val="20"/>
          <w:lang w:val="en-US"/>
        </w:rPr>
        <w:t xml:space="preserve">s </w:t>
      </w:r>
      <w:r w:rsidR="00803BBD" w:rsidRPr="00742EED">
        <w:rPr>
          <w:szCs w:val="20"/>
          <w:lang w:val="en-US"/>
        </w:rPr>
        <w:t>behalf</w:t>
      </w:r>
      <w:r w:rsidRPr="00742EED">
        <w:rPr>
          <w:szCs w:val="20"/>
          <w:lang w:val="en-US"/>
        </w:rPr>
        <w:t>.</w:t>
      </w:r>
    </w:p>
    <w:p w14:paraId="21287282" w14:textId="6AAE69FA" w:rsidR="007167A3" w:rsidRPr="00742EED" w:rsidRDefault="00803BBD" w:rsidP="00677517">
      <w:pPr>
        <w:numPr>
          <w:ilvl w:val="0"/>
          <w:numId w:val="7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7167A3" w:rsidRPr="00742EED" w:rsidDel="00E2015E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7167A3" w:rsidRPr="00742EED" w:rsidDel="00E2015E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must inform the</w:t>
      </w:r>
      <w:r w:rsidR="007167A3" w:rsidRPr="00742EED" w:rsidDel="00E2015E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7167A3" w:rsidRPr="00742EED" w:rsidDel="00E2015E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without undue delay if data subjects exercise</w:t>
      </w:r>
      <w:r w:rsidR="007167A3" w:rsidRPr="00742EED" w:rsidDel="00E2015E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 xml:space="preserve">their data subject rights against the </w:t>
      </w:r>
      <w:r w:rsidR="00093248" w:rsidRPr="00742EED">
        <w:rPr>
          <w:szCs w:val="20"/>
          <w:lang w:val="en-US"/>
        </w:rPr>
        <w:t>Contractor</w:t>
      </w:r>
      <w:r w:rsidR="007167A3" w:rsidRPr="00742EED" w:rsidDel="00E2015E">
        <w:rPr>
          <w:szCs w:val="20"/>
          <w:lang w:val="en-US"/>
        </w:rPr>
        <w:t>.</w:t>
      </w:r>
      <w:r w:rsidR="007167A3" w:rsidRPr="00742EED">
        <w:rPr>
          <w:szCs w:val="20"/>
          <w:lang w:val="en-US"/>
        </w:rPr>
        <w:t xml:space="preserve"> </w:t>
      </w:r>
    </w:p>
    <w:p w14:paraId="3C07E640" w14:textId="2210C59F" w:rsidR="00F13AD8" w:rsidRPr="00742EED" w:rsidRDefault="00803BBD" w:rsidP="00677517">
      <w:pPr>
        <w:numPr>
          <w:ilvl w:val="0"/>
          <w:numId w:val="7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is aware that 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may be subject to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reporting obligations under</w:t>
      </w:r>
      <w:r w:rsidR="00114380" w:rsidRPr="00742EED">
        <w:rPr>
          <w:szCs w:val="20"/>
          <w:lang w:val="en-US"/>
        </w:rPr>
        <w:t xml:space="preserve"> Article</w:t>
      </w:r>
      <w:r w:rsidR="00324120">
        <w:rPr>
          <w:szCs w:val="20"/>
          <w:lang w:val="en-US"/>
        </w:rPr>
        <w:t>s</w:t>
      </w:r>
      <w:r w:rsidR="00F13AD8" w:rsidRPr="00742EED">
        <w:rPr>
          <w:szCs w:val="20"/>
          <w:lang w:val="en-US"/>
        </w:rPr>
        <w:t xml:space="preserve"> 33</w:t>
      </w:r>
      <w:r w:rsidRPr="00742EED">
        <w:rPr>
          <w:szCs w:val="20"/>
          <w:lang w:val="en-US"/>
        </w:rPr>
        <w:t xml:space="preserve"> &amp;</w:t>
      </w:r>
      <w:r w:rsidR="00F13AD8" w:rsidRPr="00742EED">
        <w:rPr>
          <w:szCs w:val="20"/>
          <w:lang w:val="en-US"/>
        </w:rPr>
        <w:t xml:space="preserve"> 34 </w:t>
      </w:r>
      <w:r w:rsidR="00114380" w:rsidRPr="00742EED">
        <w:rPr>
          <w:szCs w:val="20"/>
          <w:lang w:val="en-US"/>
        </w:rPr>
        <w:t>of the General Data Protection Regulation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requiring notification of a supervisory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authority within</w:t>
      </w:r>
      <w:r w:rsidR="00F13AD8" w:rsidRPr="00742EED">
        <w:rPr>
          <w:szCs w:val="20"/>
          <w:lang w:val="en-US"/>
        </w:rPr>
        <w:t xml:space="preserve"> 72 </w:t>
      </w:r>
      <w:r w:rsidRPr="00742EED">
        <w:rPr>
          <w:szCs w:val="20"/>
          <w:lang w:val="en-US"/>
        </w:rPr>
        <w:t xml:space="preserve">hours of </w:t>
      </w:r>
      <w:r w:rsidR="00324120">
        <w:rPr>
          <w:szCs w:val="20"/>
          <w:lang w:val="en-US"/>
        </w:rPr>
        <w:t>becoming aware of a personal data breach</w:t>
      </w:r>
      <w:r w:rsidR="00F13AD8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must assist 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 xml:space="preserve">with </w:t>
      </w:r>
      <w:r w:rsidR="00993C68">
        <w:rPr>
          <w:szCs w:val="20"/>
          <w:lang w:val="en-US"/>
        </w:rPr>
        <w:t xml:space="preserve">its </w:t>
      </w:r>
      <w:r w:rsidRPr="00742EED">
        <w:rPr>
          <w:szCs w:val="20"/>
          <w:lang w:val="en-US"/>
        </w:rPr>
        <w:t>compliance with these reporting obligations</w:t>
      </w:r>
      <w:r w:rsidR="00F13AD8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F13AD8" w:rsidRPr="00742EED">
        <w:rPr>
          <w:szCs w:val="20"/>
          <w:lang w:val="en-US"/>
        </w:rPr>
        <w:t xml:space="preserve"> </w:t>
      </w:r>
      <w:r w:rsidR="003A5E1B" w:rsidRPr="00742EED">
        <w:rPr>
          <w:szCs w:val="20"/>
          <w:lang w:val="en-US"/>
        </w:rPr>
        <w:t>must especially report to 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F13AD8" w:rsidRPr="00742EED">
        <w:rPr>
          <w:szCs w:val="20"/>
          <w:lang w:val="en-US"/>
        </w:rPr>
        <w:t xml:space="preserve"> </w:t>
      </w:r>
      <w:r w:rsidR="003A5E1B" w:rsidRPr="00742EED">
        <w:rPr>
          <w:szCs w:val="20"/>
          <w:lang w:val="en-US"/>
        </w:rPr>
        <w:t xml:space="preserve">any unauthorized access </w:t>
      </w:r>
      <w:r w:rsidR="00993C68">
        <w:rPr>
          <w:szCs w:val="20"/>
          <w:lang w:val="en-US"/>
        </w:rPr>
        <w:t>to</w:t>
      </w:r>
      <w:r w:rsidR="00F13AD8" w:rsidRPr="00742EED">
        <w:rPr>
          <w:szCs w:val="20"/>
          <w:lang w:val="en-US"/>
        </w:rPr>
        <w:t xml:space="preserve"> </w:t>
      </w:r>
      <w:r w:rsidR="009807A5" w:rsidRPr="00742EED">
        <w:rPr>
          <w:szCs w:val="20"/>
          <w:lang w:val="en-US"/>
        </w:rPr>
        <w:t>personal data</w:t>
      </w:r>
      <w:r w:rsidR="003A5E1B" w:rsidRPr="00742EED">
        <w:rPr>
          <w:szCs w:val="20"/>
          <w:lang w:val="en-US"/>
        </w:rPr>
        <w:t xml:space="preserve"> processed on 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3A5E1B" w:rsidRPr="00742EED">
        <w:rPr>
          <w:szCs w:val="20"/>
          <w:lang w:val="en-US"/>
        </w:rPr>
        <w:t>’</w:t>
      </w:r>
      <w:r w:rsidR="00F13AD8" w:rsidRPr="00742EED">
        <w:rPr>
          <w:szCs w:val="20"/>
          <w:lang w:val="en-US"/>
        </w:rPr>
        <w:t xml:space="preserve">s </w:t>
      </w:r>
      <w:r w:rsidR="003A5E1B" w:rsidRPr="00742EED">
        <w:rPr>
          <w:szCs w:val="20"/>
          <w:lang w:val="en-US"/>
        </w:rPr>
        <w:t>behalf</w:t>
      </w:r>
      <w:r w:rsidR="00F13AD8" w:rsidRPr="00742EED">
        <w:rPr>
          <w:szCs w:val="20"/>
          <w:lang w:val="en-US"/>
        </w:rPr>
        <w:t xml:space="preserve">, </w:t>
      </w:r>
      <w:r w:rsidR="003A5E1B" w:rsidRPr="00742EED">
        <w:rPr>
          <w:szCs w:val="20"/>
          <w:lang w:val="en-US"/>
        </w:rPr>
        <w:t>operational disruptions</w:t>
      </w:r>
      <w:r w:rsidR="00A71BDA" w:rsidRPr="00742EED">
        <w:rPr>
          <w:szCs w:val="20"/>
          <w:lang w:val="en-US"/>
        </w:rPr>
        <w:t xml:space="preserve"> or </w:t>
      </w:r>
      <w:r w:rsidR="003A5E1B" w:rsidRPr="00742EED">
        <w:rPr>
          <w:szCs w:val="20"/>
          <w:lang w:val="en-US"/>
        </w:rPr>
        <w:t>other irregularities when</w:t>
      </w:r>
      <w:r w:rsidR="00A71BDA" w:rsidRPr="00742EED">
        <w:rPr>
          <w:szCs w:val="20"/>
          <w:lang w:val="en-US"/>
        </w:rPr>
        <w:t xml:space="preserve"> </w:t>
      </w:r>
      <w:r w:rsidR="003A5E1B" w:rsidRPr="00742EED">
        <w:rPr>
          <w:szCs w:val="20"/>
          <w:lang w:val="en-US"/>
        </w:rPr>
        <w:t>handling</w:t>
      </w:r>
      <w:r w:rsidR="00A71BDA" w:rsidRPr="00742EED">
        <w:rPr>
          <w:szCs w:val="20"/>
          <w:lang w:val="en-US"/>
        </w:rPr>
        <w:t xml:space="preserve"> </w:t>
      </w:r>
      <w:r w:rsidR="009807A5" w:rsidRPr="00742EED">
        <w:rPr>
          <w:szCs w:val="20"/>
          <w:lang w:val="en-US"/>
        </w:rPr>
        <w:t>personal data</w:t>
      </w:r>
      <w:r w:rsidR="00A71BDA" w:rsidRPr="00742EED">
        <w:rPr>
          <w:szCs w:val="20"/>
          <w:lang w:val="en-US"/>
        </w:rPr>
        <w:t xml:space="preserve"> </w:t>
      </w:r>
      <w:r w:rsidR="00324120">
        <w:rPr>
          <w:szCs w:val="20"/>
          <w:lang w:val="en-US"/>
        </w:rPr>
        <w:t>of the</w:t>
      </w:r>
      <w:r w:rsidR="00A71BDA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A71BDA" w:rsidRPr="00742EED">
        <w:rPr>
          <w:szCs w:val="20"/>
          <w:lang w:val="en-US"/>
        </w:rPr>
        <w:t xml:space="preserve"> </w:t>
      </w:r>
      <w:r w:rsidR="003A5E1B" w:rsidRPr="00742EED">
        <w:rPr>
          <w:szCs w:val="20"/>
          <w:lang w:val="en-US"/>
        </w:rPr>
        <w:t xml:space="preserve">without undue delay upon learning </w:t>
      </w:r>
      <w:r w:rsidR="00993C68">
        <w:rPr>
          <w:szCs w:val="20"/>
          <w:lang w:val="en-US"/>
        </w:rPr>
        <w:t xml:space="preserve">of </w:t>
      </w:r>
      <w:r w:rsidR="003A5E1B" w:rsidRPr="00742EED">
        <w:rPr>
          <w:szCs w:val="20"/>
          <w:lang w:val="en-US"/>
        </w:rPr>
        <w:t>the access</w:t>
      </w:r>
      <w:r w:rsidR="00324120">
        <w:rPr>
          <w:szCs w:val="20"/>
          <w:lang w:val="en-US"/>
        </w:rPr>
        <w:t xml:space="preserve"> </w:t>
      </w:r>
      <w:r w:rsidR="00993C68">
        <w:rPr>
          <w:szCs w:val="20"/>
          <w:lang w:val="en-US"/>
        </w:rPr>
        <w:t>to</w:t>
      </w:r>
      <w:r w:rsidR="00324120">
        <w:rPr>
          <w:szCs w:val="20"/>
          <w:lang w:val="en-US"/>
        </w:rPr>
        <w:t xml:space="preserve"> the data</w:t>
      </w:r>
      <w:r w:rsidR="00F13AD8" w:rsidRPr="00742EED">
        <w:rPr>
          <w:szCs w:val="20"/>
          <w:lang w:val="en-US"/>
        </w:rPr>
        <w:t xml:space="preserve">. </w:t>
      </w:r>
      <w:r w:rsidR="003A5E1B" w:rsidRPr="00742EED">
        <w:rPr>
          <w:szCs w:val="20"/>
          <w:lang w:val="en-US"/>
        </w:rPr>
        <w:t>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3A5E1B" w:rsidRPr="00742EED">
        <w:rPr>
          <w:szCs w:val="20"/>
          <w:lang w:val="en-US"/>
        </w:rPr>
        <w:t>’</w:t>
      </w:r>
      <w:r w:rsidR="00F13AD8" w:rsidRPr="00742EED">
        <w:rPr>
          <w:szCs w:val="20"/>
          <w:lang w:val="en-US"/>
        </w:rPr>
        <w:t xml:space="preserve">s </w:t>
      </w:r>
      <w:r w:rsidR="003A5E1B" w:rsidRPr="00742EED">
        <w:rPr>
          <w:szCs w:val="20"/>
          <w:lang w:val="en-US"/>
        </w:rPr>
        <w:t>report to 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F13AD8" w:rsidRPr="00742EED">
        <w:rPr>
          <w:szCs w:val="20"/>
          <w:lang w:val="en-US"/>
        </w:rPr>
        <w:t xml:space="preserve"> mus</w:t>
      </w:r>
      <w:r w:rsidR="003A5E1B" w:rsidRPr="00742EED">
        <w:rPr>
          <w:szCs w:val="20"/>
          <w:lang w:val="en-US"/>
        </w:rPr>
        <w:t>t especially include the following</w:t>
      </w:r>
      <w:r w:rsidR="00F13AD8" w:rsidRPr="00742EED">
        <w:rPr>
          <w:szCs w:val="20"/>
          <w:lang w:val="en-US"/>
        </w:rPr>
        <w:t xml:space="preserve"> </w:t>
      </w:r>
      <w:r w:rsidR="003A5E1B" w:rsidRPr="00742EED">
        <w:rPr>
          <w:szCs w:val="20"/>
          <w:lang w:val="en-US"/>
        </w:rPr>
        <w:t>i</w:t>
      </w:r>
      <w:r w:rsidR="00F13AD8" w:rsidRPr="00742EED">
        <w:rPr>
          <w:szCs w:val="20"/>
          <w:lang w:val="en-US"/>
        </w:rPr>
        <w:t>nformation:</w:t>
      </w:r>
    </w:p>
    <w:p w14:paraId="4FD57632" w14:textId="5206BD92" w:rsidR="00A314DE" w:rsidRPr="00742EED" w:rsidRDefault="00E20C22" w:rsidP="00677517">
      <w:pPr>
        <w:pStyle w:val="Listenabsatz"/>
        <w:numPr>
          <w:ilvl w:val="0"/>
          <w:numId w:val="8"/>
        </w:numPr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 xml:space="preserve">A description of the type of </w:t>
      </w:r>
      <w:r w:rsidR="00803BBD" w:rsidRPr="00742EED">
        <w:rPr>
          <w:szCs w:val="20"/>
          <w:lang w:val="en-US"/>
        </w:rPr>
        <w:t>personal data</w:t>
      </w:r>
      <w:r w:rsidR="00324120" w:rsidRPr="00324120">
        <w:rPr>
          <w:szCs w:val="20"/>
          <w:lang w:val="en-US"/>
        </w:rPr>
        <w:t xml:space="preserve"> </w:t>
      </w:r>
      <w:r w:rsidR="00324120">
        <w:rPr>
          <w:szCs w:val="20"/>
          <w:lang w:val="en-US"/>
        </w:rPr>
        <w:t>breach</w:t>
      </w:r>
      <w:r w:rsidR="00F13AD8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insofar as possible, stating the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c</w:t>
      </w:r>
      <w:r w:rsidR="00F13AD8" w:rsidRPr="00742EED">
        <w:rPr>
          <w:szCs w:val="20"/>
          <w:lang w:val="en-US"/>
        </w:rPr>
        <w:t>ategorie</w:t>
      </w:r>
      <w:r w:rsidRPr="00742EED">
        <w:rPr>
          <w:szCs w:val="20"/>
          <w:lang w:val="en-US"/>
        </w:rPr>
        <w:t>s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</w:t>
      </w:r>
      <w:r w:rsidR="00F13AD8" w:rsidRPr="00742EED">
        <w:rPr>
          <w:szCs w:val="20"/>
          <w:lang w:val="en-US"/>
        </w:rPr>
        <w:t xml:space="preserve">nd </w:t>
      </w:r>
      <w:r w:rsidRPr="00742EED">
        <w:rPr>
          <w:szCs w:val="20"/>
          <w:lang w:val="en-US"/>
        </w:rPr>
        <w:t>approximate number of affected persons</w:t>
      </w:r>
      <w:r w:rsidR="00F13AD8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affected c</w:t>
      </w:r>
      <w:r w:rsidR="00F13AD8" w:rsidRPr="00742EED">
        <w:rPr>
          <w:szCs w:val="20"/>
          <w:lang w:val="en-US"/>
        </w:rPr>
        <w:t>ategorie</w:t>
      </w:r>
      <w:r w:rsidRPr="00742EED">
        <w:rPr>
          <w:szCs w:val="20"/>
          <w:lang w:val="en-US"/>
        </w:rPr>
        <w:t>s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</w:t>
      </w:r>
      <w:r w:rsidR="00F13AD8" w:rsidRPr="00742EED">
        <w:rPr>
          <w:szCs w:val="20"/>
          <w:lang w:val="en-US"/>
        </w:rPr>
        <w:t xml:space="preserve">nd </w:t>
      </w:r>
      <w:r w:rsidRPr="00742EED">
        <w:rPr>
          <w:szCs w:val="20"/>
          <w:lang w:val="en-US"/>
        </w:rPr>
        <w:t>approximate number of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affected</w:t>
      </w:r>
      <w:r w:rsidR="00F13AD8" w:rsidRPr="00742EED">
        <w:rPr>
          <w:szCs w:val="20"/>
          <w:lang w:val="en-US"/>
        </w:rPr>
        <w:t xml:space="preserve"> </w:t>
      </w:r>
      <w:r w:rsidR="009807A5" w:rsidRPr="00742EED">
        <w:rPr>
          <w:szCs w:val="20"/>
          <w:lang w:val="en-US"/>
        </w:rPr>
        <w:t xml:space="preserve">personal </w:t>
      </w:r>
      <w:r w:rsidR="00324120">
        <w:rPr>
          <w:szCs w:val="20"/>
          <w:lang w:val="en-US"/>
        </w:rPr>
        <w:t xml:space="preserve">data </w:t>
      </w:r>
      <w:r w:rsidR="009807A5" w:rsidRPr="00742EED">
        <w:rPr>
          <w:szCs w:val="20"/>
          <w:lang w:val="en-US"/>
        </w:rPr>
        <w:t>data</w:t>
      </w:r>
      <w:r w:rsidR="00F13AD8" w:rsidRPr="00742EED">
        <w:rPr>
          <w:szCs w:val="20"/>
          <w:lang w:val="en-US"/>
        </w:rPr>
        <w:t>s</w:t>
      </w:r>
      <w:r w:rsidRPr="00742EED">
        <w:rPr>
          <w:szCs w:val="20"/>
          <w:lang w:val="en-US"/>
        </w:rPr>
        <w:t>ets</w:t>
      </w:r>
    </w:p>
    <w:p w14:paraId="01DC422C" w14:textId="29E089F6" w:rsidR="007167A3" w:rsidRPr="00742EED" w:rsidRDefault="00E20C22" w:rsidP="00677517">
      <w:pPr>
        <w:pStyle w:val="Listenabsatz"/>
        <w:numPr>
          <w:ilvl w:val="0"/>
          <w:numId w:val="8"/>
        </w:numPr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A</w:t>
      </w:r>
      <w:r w:rsidR="007167A3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description of the likely consequences of the personal data breach</w:t>
      </w:r>
    </w:p>
    <w:p w14:paraId="5C033261" w14:textId="249D2D76" w:rsidR="003409AD" w:rsidRPr="00742EED" w:rsidRDefault="00E20C22" w:rsidP="00677517">
      <w:pPr>
        <w:pStyle w:val="Listenabsatz"/>
        <w:numPr>
          <w:ilvl w:val="0"/>
          <w:numId w:val="8"/>
        </w:numPr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A description of the measures implemented or suggested by the</w:t>
      </w:r>
      <w:r w:rsidR="00F13AD8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 xml:space="preserve">to rectify the </w:t>
      </w:r>
      <w:r w:rsidR="00803BBD" w:rsidRPr="00742EED">
        <w:rPr>
          <w:szCs w:val="20"/>
          <w:lang w:val="en-US"/>
        </w:rPr>
        <w:t>personal data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breach a</w:t>
      </w:r>
      <w:r w:rsidR="00F13AD8" w:rsidRPr="00742EED">
        <w:rPr>
          <w:szCs w:val="20"/>
          <w:lang w:val="en-US"/>
        </w:rPr>
        <w:t>nd</w:t>
      </w:r>
      <w:r w:rsidRPr="00742EED">
        <w:rPr>
          <w:szCs w:val="20"/>
          <w:lang w:val="en-US"/>
        </w:rPr>
        <w:t>, if applicable, measures to</w:t>
      </w:r>
      <w:r w:rsidR="00F13AD8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mitigate adverse effects</w:t>
      </w:r>
      <w:r w:rsidR="00993C68">
        <w:rPr>
          <w:szCs w:val="20"/>
          <w:lang w:val="en-US"/>
        </w:rPr>
        <w:t>.</w:t>
      </w:r>
    </w:p>
    <w:p w14:paraId="4B156AB6" w14:textId="4461B141" w:rsidR="00A314DE" w:rsidRPr="00742EED" w:rsidRDefault="00E20C22" w:rsidP="00677517">
      <w:pPr>
        <w:pStyle w:val="berschrift1"/>
        <w:spacing w:before="240"/>
        <w:ind w:left="567" w:hanging="567"/>
        <w:jc w:val="both"/>
        <w:rPr>
          <w:lang w:val="en-US"/>
        </w:rPr>
      </w:pPr>
      <w:r w:rsidRPr="00742EED">
        <w:rPr>
          <w:lang w:val="en-US"/>
        </w:rPr>
        <w:t>Cooperation Obligations of the</w:t>
      </w:r>
      <w:r w:rsidR="00A314DE" w:rsidRPr="00742EED">
        <w:rPr>
          <w:lang w:val="en-US"/>
        </w:rPr>
        <w:t xml:space="preserve"> </w:t>
      </w:r>
      <w:r w:rsidR="00093248" w:rsidRPr="00742EED">
        <w:rPr>
          <w:lang w:val="en-US"/>
        </w:rPr>
        <w:t>Contractor</w:t>
      </w:r>
    </w:p>
    <w:p w14:paraId="0FABAC73" w14:textId="52E3EAAA" w:rsidR="00A314DE" w:rsidRPr="00742EED" w:rsidRDefault="00EA5726" w:rsidP="00677517">
      <w:pPr>
        <w:numPr>
          <w:ilvl w:val="0"/>
          <w:numId w:val="9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A314DE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A314DE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must assist the</w:t>
      </w:r>
      <w:r w:rsidR="00A314DE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A314DE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with its obligation</w:t>
      </w:r>
      <w:r w:rsidR="00324120">
        <w:rPr>
          <w:szCs w:val="20"/>
          <w:lang w:val="en-US"/>
        </w:rPr>
        <w:t>s</w:t>
      </w:r>
      <w:r w:rsidRPr="00742EED">
        <w:rPr>
          <w:szCs w:val="20"/>
          <w:lang w:val="en-US"/>
        </w:rPr>
        <w:t xml:space="preserve"> to </w:t>
      </w:r>
      <w:r w:rsidR="00B70724" w:rsidRPr="00742EED">
        <w:rPr>
          <w:szCs w:val="20"/>
          <w:lang w:val="en-US"/>
        </w:rPr>
        <w:t>answer inquiries concerning the exercise of data subject rights under</w:t>
      </w:r>
      <w:r w:rsidR="00114380" w:rsidRPr="00742EED">
        <w:rPr>
          <w:szCs w:val="20"/>
          <w:lang w:val="en-US"/>
        </w:rPr>
        <w:t xml:space="preserve"> Article</w:t>
      </w:r>
      <w:r w:rsidR="00324120">
        <w:rPr>
          <w:szCs w:val="20"/>
          <w:lang w:val="en-US"/>
        </w:rPr>
        <w:t>s</w:t>
      </w:r>
      <w:r w:rsidR="00EB246A" w:rsidRPr="00742EED">
        <w:rPr>
          <w:szCs w:val="20"/>
          <w:lang w:val="en-US"/>
        </w:rPr>
        <w:t xml:space="preserve"> 12 </w:t>
      </w:r>
      <w:r w:rsidR="00B70724" w:rsidRPr="00742EED">
        <w:rPr>
          <w:szCs w:val="20"/>
          <w:lang w:val="en-US"/>
        </w:rPr>
        <w:t>–</w:t>
      </w:r>
      <w:r w:rsidR="00EB246A" w:rsidRPr="00742EED">
        <w:rPr>
          <w:szCs w:val="20"/>
          <w:lang w:val="en-US"/>
        </w:rPr>
        <w:t xml:space="preserve"> </w:t>
      </w:r>
      <w:r w:rsidR="00A314DE" w:rsidRPr="00742EED">
        <w:rPr>
          <w:szCs w:val="20"/>
          <w:lang w:val="en-US"/>
        </w:rPr>
        <w:t xml:space="preserve">23 </w:t>
      </w:r>
      <w:r w:rsidR="00114380" w:rsidRPr="00742EED">
        <w:rPr>
          <w:szCs w:val="20"/>
          <w:lang w:val="en-US"/>
        </w:rPr>
        <w:t>of the General Data Protection Regulation</w:t>
      </w:r>
      <w:r w:rsidR="00A314DE" w:rsidRPr="00742EED">
        <w:rPr>
          <w:szCs w:val="20"/>
          <w:lang w:val="en-US"/>
        </w:rPr>
        <w:t xml:space="preserve">. </w:t>
      </w:r>
      <w:r w:rsidR="00B70724" w:rsidRPr="00742EED">
        <w:rPr>
          <w:lang w:val="en-US"/>
        </w:rPr>
        <w:t>The</w:t>
      </w:r>
      <w:r w:rsidR="00B72FE8" w:rsidRPr="00742EED">
        <w:rPr>
          <w:lang w:val="en-US"/>
        </w:rPr>
        <w:t xml:space="preserve"> </w:t>
      </w:r>
      <w:r w:rsidR="00093248" w:rsidRPr="00742EED">
        <w:rPr>
          <w:lang w:val="en-US"/>
        </w:rPr>
        <w:t>Contractor</w:t>
      </w:r>
      <w:r w:rsidR="00B72FE8" w:rsidRPr="00742EED">
        <w:rPr>
          <w:lang w:val="en-US"/>
        </w:rPr>
        <w:t xml:space="preserve"> </w:t>
      </w:r>
      <w:r w:rsidR="00B70724" w:rsidRPr="00742EED">
        <w:rPr>
          <w:lang w:val="en-US"/>
        </w:rPr>
        <w:t>must especially ensure that the necessary</w:t>
      </w:r>
      <w:r w:rsidR="00B72FE8" w:rsidRPr="00742EED">
        <w:rPr>
          <w:lang w:val="en-US"/>
        </w:rPr>
        <w:t xml:space="preserve"> </w:t>
      </w:r>
      <w:r w:rsidR="00B70724" w:rsidRPr="00742EED">
        <w:rPr>
          <w:lang w:val="en-US"/>
        </w:rPr>
        <w:t>i</w:t>
      </w:r>
      <w:r w:rsidR="00B72FE8" w:rsidRPr="00742EED">
        <w:rPr>
          <w:lang w:val="en-US"/>
        </w:rPr>
        <w:t xml:space="preserve">nformation </w:t>
      </w:r>
      <w:r w:rsidR="00B70724" w:rsidRPr="00742EED">
        <w:rPr>
          <w:lang w:val="en-US"/>
        </w:rPr>
        <w:t>is provided to the</w:t>
      </w:r>
      <w:r w:rsidR="00B72FE8" w:rsidRPr="00742EED">
        <w:rPr>
          <w:lang w:val="en-US"/>
        </w:rPr>
        <w:t xml:space="preserve"> </w:t>
      </w:r>
      <w:r w:rsidR="00093248" w:rsidRPr="00742EED">
        <w:rPr>
          <w:lang w:val="en-US"/>
        </w:rPr>
        <w:t>Principal</w:t>
      </w:r>
      <w:r w:rsidR="00B72FE8" w:rsidRPr="00742EED">
        <w:rPr>
          <w:lang w:val="en-US"/>
        </w:rPr>
        <w:t xml:space="preserve"> </w:t>
      </w:r>
      <w:r w:rsidR="00B70724" w:rsidRPr="00742EED">
        <w:rPr>
          <w:lang w:val="en-US"/>
        </w:rPr>
        <w:t>without undue delay, especially</w:t>
      </w:r>
      <w:r w:rsidR="00B72FE8" w:rsidRPr="00742EED">
        <w:rPr>
          <w:lang w:val="en-US"/>
        </w:rPr>
        <w:t xml:space="preserve"> </w:t>
      </w:r>
      <w:r w:rsidR="00B70724" w:rsidRPr="00742EED">
        <w:rPr>
          <w:lang w:val="en-US"/>
        </w:rPr>
        <w:t>to enable the Principal to fulfill its obligations under</w:t>
      </w:r>
      <w:r w:rsidR="00B72FE8" w:rsidRPr="00742EED">
        <w:rPr>
          <w:lang w:val="en-US"/>
        </w:rPr>
        <w:t xml:space="preserve"> </w:t>
      </w:r>
      <w:r w:rsidR="00114380" w:rsidRPr="00742EED">
        <w:rPr>
          <w:lang w:val="en-US"/>
        </w:rPr>
        <w:t>Article</w:t>
      </w:r>
      <w:r w:rsidR="00B72FE8" w:rsidRPr="00742EED">
        <w:rPr>
          <w:lang w:val="en-US"/>
        </w:rPr>
        <w:t xml:space="preserve"> 12</w:t>
      </w:r>
      <w:r w:rsidR="00B70724" w:rsidRPr="00742EED">
        <w:rPr>
          <w:lang w:val="en-US"/>
        </w:rPr>
        <w:t>(3)</w:t>
      </w:r>
      <w:r w:rsidR="00B72FE8" w:rsidRPr="00742EED">
        <w:rPr>
          <w:lang w:val="en-US"/>
        </w:rPr>
        <w:t xml:space="preserve"> </w:t>
      </w:r>
      <w:r w:rsidR="00114380" w:rsidRPr="00742EED">
        <w:rPr>
          <w:lang w:val="en-US"/>
        </w:rPr>
        <w:t>of the General Data Protection Regulation</w:t>
      </w:r>
      <w:r w:rsidR="00B72FE8" w:rsidRPr="00742EED">
        <w:rPr>
          <w:lang w:val="en-US"/>
        </w:rPr>
        <w:t xml:space="preserve">. </w:t>
      </w:r>
      <w:r w:rsidR="00B70724" w:rsidRPr="00742EED">
        <w:rPr>
          <w:lang w:val="en-US"/>
        </w:rPr>
        <w:t>Insofar as the</w:t>
      </w:r>
      <w:r w:rsidR="00B72FE8" w:rsidRPr="00742EED">
        <w:rPr>
          <w:lang w:val="en-US"/>
        </w:rPr>
        <w:t xml:space="preserve"> </w:t>
      </w:r>
      <w:r w:rsidR="00093248" w:rsidRPr="00742EED">
        <w:rPr>
          <w:lang w:val="en-US"/>
        </w:rPr>
        <w:t>Contractor</w:t>
      </w:r>
      <w:r w:rsidR="00B70724" w:rsidRPr="00742EED">
        <w:rPr>
          <w:lang w:val="en-US"/>
        </w:rPr>
        <w:t>’</w:t>
      </w:r>
      <w:r w:rsidR="00B72FE8" w:rsidRPr="00742EED">
        <w:rPr>
          <w:lang w:val="en-US"/>
        </w:rPr>
        <w:t xml:space="preserve">s </w:t>
      </w:r>
      <w:r w:rsidR="00B70724" w:rsidRPr="00742EED">
        <w:rPr>
          <w:lang w:val="en-US"/>
        </w:rPr>
        <w:t xml:space="preserve">cooperation is necessary </w:t>
      </w:r>
      <w:r w:rsidR="00B72FE8" w:rsidRPr="00742EED">
        <w:rPr>
          <w:lang w:val="en-US"/>
        </w:rPr>
        <w:t>f</w:t>
      </w:r>
      <w:r w:rsidR="00B70724" w:rsidRPr="00742EED">
        <w:rPr>
          <w:lang w:val="en-US"/>
        </w:rPr>
        <w:t>o</w:t>
      </w:r>
      <w:r w:rsidR="00B72FE8" w:rsidRPr="00742EED">
        <w:rPr>
          <w:lang w:val="en-US"/>
        </w:rPr>
        <w:t xml:space="preserve">r </w:t>
      </w:r>
      <w:r w:rsidR="00B70724" w:rsidRPr="00742EED">
        <w:rPr>
          <w:lang w:val="en-US"/>
        </w:rPr>
        <w:t>the Principal to safeguard</w:t>
      </w:r>
      <w:r w:rsidR="00B72FE8" w:rsidRPr="00742EED">
        <w:rPr>
          <w:lang w:val="en-US"/>
        </w:rPr>
        <w:t xml:space="preserve"> </w:t>
      </w:r>
      <w:r w:rsidR="00B70724" w:rsidRPr="00742EED">
        <w:rPr>
          <w:lang w:val="en-US"/>
        </w:rPr>
        <w:t>data subject rights</w:t>
      </w:r>
      <w:r w:rsidR="00B70724" w:rsidRPr="00742EED">
        <w:rPr>
          <w:bCs/>
          <w:lang w:val="en-US"/>
        </w:rPr>
        <w:t>—especially to access</w:t>
      </w:r>
      <w:r w:rsidR="00B72FE8" w:rsidRPr="00742EED">
        <w:rPr>
          <w:lang w:val="en-US"/>
        </w:rPr>
        <w:t xml:space="preserve">, </w:t>
      </w:r>
      <w:r w:rsidR="00B70724" w:rsidRPr="00742EED">
        <w:rPr>
          <w:lang w:val="en-US"/>
        </w:rPr>
        <w:t>rectification</w:t>
      </w:r>
      <w:r w:rsidR="00B72FE8" w:rsidRPr="00742EED">
        <w:rPr>
          <w:lang w:val="en-US"/>
        </w:rPr>
        <w:t xml:space="preserve">, </w:t>
      </w:r>
      <w:r w:rsidR="00B70724" w:rsidRPr="00742EED">
        <w:rPr>
          <w:lang w:val="en-US"/>
        </w:rPr>
        <w:t>blocki</w:t>
      </w:r>
      <w:r w:rsidR="00B72FE8" w:rsidRPr="00742EED">
        <w:rPr>
          <w:lang w:val="en-US"/>
        </w:rPr>
        <w:t xml:space="preserve">ng or </w:t>
      </w:r>
      <w:r w:rsidR="00B70724" w:rsidRPr="00742EED">
        <w:rPr>
          <w:lang w:val="en-US"/>
        </w:rPr>
        <w:t>erasure—</w:t>
      </w:r>
      <w:r w:rsidR="00B72FE8" w:rsidRPr="00742EED">
        <w:rPr>
          <w:lang w:val="en-US"/>
        </w:rPr>
        <w:t xml:space="preserve">, </w:t>
      </w:r>
      <w:r w:rsidR="00B70724" w:rsidRPr="00742EED">
        <w:rPr>
          <w:lang w:val="en-US"/>
        </w:rPr>
        <w:t>the</w:t>
      </w:r>
      <w:r w:rsidR="00B72FE8" w:rsidRPr="00742EED">
        <w:rPr>
          <w:lang w:val="en-US"/>
        </w:rPr>
        <w:t xml:space="preserve"> </w:t>
      </w:r>
      <w:r w:rsidR="00093248" w:rsidRPr="00742EED">
        <w:rPr>
          <w:lang w:val="en-US"/>
        </w:rPr>
        <w:t>Contractor</w:t>
      </w:r>
      <w:r w:rsidR="00B72FE8" w:rsidRPr="00742EED">
        <w:rPr>
          <w:lang w:val="en-US"/>
        </w:rPr>
        <w:t xml:space="preserve"> </w:t>
      </w:r>
      <w:r w:rsidR="00B70724" w:rsidRPr="00742EED">
        <w:rPr>
          <w:lang w:val="en-US"/>
        </w:rPr>
        <w:t>must implement necessary measures following the</w:t>
      </w:r>
      <w:r w:rsidR="00B72FE8" w:rsidRPr="00742EED">
        <w:rPr>
          <w:lang w:val="en-US"/>
        </w:rPr>
        <w:t xml:space="preserve"> </w:t>
      </w:r>
      <w:r w:rsidR="00093248" w:rsidRPr="00742EED">
        <w:rPr>
          <w:lang w:val="en-US"/>
        </w:rPr>
        <w:t>Principal</w:t>
      </w:r>
      <w:r w:rsidR="00B70724" w:rsidRPr="00742EED">
        <w:rPr>
          <w:lang w:val="en-US"/>
        </w:rPr>
        <w:t>’</w:t>
      </w:r>
      <w:r w:rsidR="00B72FE8" w:rsidRPr="00742EED">
        <w:rPr>
          <w:lang w:val="en-US"/>
        </w:rPr>
        <w:t xml:space="preserve">s </w:t>
      </w:r>
      <w:r w:rsidR="00B70724" w:rsidRPr="00742EED">
        <w:rPr>
          <w:lang w:val="en-US"/>
        </w:rPr>
        <w:t>directive</w:t>
      </w:r>
      <w:r w:rsidR="00660916">
        <w:rPr>
          <w:lang w:val="en-US"/>
        </w:rPr>
        <w:t>s</w:t>
      </w:r>
      <w:r w:rsidR="00B72FE8" w:rsidRPr="00742EED">
        <w:rPr>
          <w:lang w:val="en-US"/>
        </w:rPr>
        <w:t xml:space="preserve">. </w:t>
      </w:r>
      <w:r w:rsidR="00B70724" w:rsidRPr="00742EED">
        <w:rPr>
          <w:lang w:val="en-US"/>
        </w:rPr>
        <w:t>The</w:t>
      </w:r>
      <w:r w:rsidR="00B72FE8" w:rsidRPr="00742EED">
        <w:rPr>
          <w:lang w:val="en-US"/>
        </w:rPr>
        <w:t xml:space="preserve"> </w:t>
      </w:r>
      <w:r w:rsidR="00093248" w:rsidRPr="00742EED">
        <w:rPr>
          <w:lang w:val="en-US"/>
        </w:rPr>
        <w:t>Contractor</w:t>
      </w:r>
      <w:r w:rsidR="00B72FE8" w:rsidRPr="00742EED">
        <w:rPr>
          <w:lang w:val="en-US"/>
        </w:rPr>
        <w:t xml:space="preserve"> </w:t>
      </w:r>
      <w:r w:rsidR="00B70724" w:rsidRPr="00742EED">
        <w:rPr>
          <w:lang w:val="en-US"/>
        </w:rPr>
        <w:t>must, if possible, apply appropriate technical and organizational measures to assist the</w:t>
      </w:r>
      <w:r w:rsidR="00B72FE8" w:rsidRPr="00742EED">
        <w:rPr>
          <w:lang w:val="en-US"/>
        </w:rPr>
        <w:t xml:space="preserve"> </w:t>
      </w:r>
      <w:r w:rsidR="00093248" w:rsidRPr="00742EED">
        <w:rPr>
          <w:lang w:val="en-US"/>
        </w:rPr>
        <w:t>Principal</w:t>
      </w:r>
      <w:r w:rsidR="00B72FE8" w:rsidRPr="00742EED">
        <w:rPr>
          <w:lang w:val="en-US"/>
        </w:rPr>
        <w:t xml:space="preserve"> </w:t>
      </w:r>
      <w:r w:rsidR="00B70724" w:rsidRPr="00742EED">
        <w:rPr>
          <w:szCs w:val="20"/>
          <w:lang w:val="en-US"/>
        </w:rPr>
        <w:t>with its obligation to answer inquiries concerning the exercise of data subject rights</w:t>
      </w:r>
      <w:r w:rsidR="004B1F8A" w:rsidRPr="00742EED">
        <w:rPr>
          <w:lang w:val="en-US"/>
        </w:rPr>
        <w:t>.</w:t>
      </w:r>
    </w:p>
    <w:p w14:paraId="60022FA7" w14:textId="163DBBDE" w:rsidR="00A314DE" w:rsidRPr="00742EED" w:rsidRDefault="00B70724" w:rsidP="00677517">
      <w:pPr>
        <w:numPr>
          <w:ilvl w:val="0"/>
          <w:numId w:val="9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A314DE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A314DE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must, in consideration of the type of processing and available information, assist the</w:t>
      </w:r>
      <w:r w:rsidR="00A314DE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A314DE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with compliance with the duties under</w:t>
      </w:r>
      <w:r w:rsidR="00A314DE" w:rsidRPr="00742EED">
        <w:rPr>
          <w:szCs w:val="20"/>
          <w:lang w:val="en-US"/>
        </w:rPr>
        <w:t xml:space="preserve"> </w:t>
      </w:r>
      <w:r w:rsidR="00114380" w:rsidRPr="00742EED">
        <w:rPr>
          <w:szCs w:val="20"/>
          <w:lang w:val="en-US"/>
        </w:rPr>
        <w:t>Article</w:t>
      </w:r>
      <w:r w:rsidR="00660916">
        <w:rPr>
          <w:szCs w:val="20"/>
          <w:lang w:val="en-US"/>
        </w:rPr>
        <w:t>s</w:t>
      </w:r>
      <w:r w:rsidR="00A314DE" w:rsidRPr="00742EED">
        <w:rPr>
          <w:szCs w:val="20"/>
          <w:lang w:val="en-US"/>
        </w:rPr>
        <w:t xml:space="preserve"> 3</w:t>
      </w:r>
      <w:r w:rsidR="00B72FE8" w:rsidRPr="00742EED">
        <w:rPr>
          <w:szCs w:val="20"/>
          <w:lang w:val="en-US"/>
        </w:rPr>
        <w:t>5</w:t>
      </w:r>
      <w:r w:rsidR="000E27C1" w:rsidRPr="00742EED">
        <w:rPr>
          <w:szCs w:val="20"/>
          <w:lang w:val="en-US"/>
        </w:rPr>
        <w:t xml:space="preserve"> </w:t>
      </w:r>
      <w:r w:rsidR="00660916">
        <w:rPr>
          <w:szCs w:val="20"/>
          <w:lang w:val="en-US"/>
        </w:rPr>
        <w:t>–</w:t>
      </w:r>
      <w:r w:rsidR="000E27C1" w:rsidRPr="00742EED">
        <w:rPr>
          <w:szCs w:val="20"/>
          <w:lang w:val="en-US"/>
        </w:rPr>
        <w:t xml:space="preserve"> </w:t>
      </w:r>
      <w:r w:rsidR="00A314DE" w:rsidRPr="00742EED">
        <w:rPr>
          <w:szCs w:val="20"/>
          <w:lang w:val="en-US"/>
        </w:rPr>
        <w:t xml:space="preserve">36 </w:t>
      </w:r>
      <w:r w:rsidR="00114380" w:rsidRPr="00742EED">
        <w:rPr>
          <w:szCs w:val="20"/>
          <w:lang w:val="en-US"/>
        </w:rPr>
        <w:t>of the General Data Protection Regulation</w:t>
      </w:r>
      <w:r w:rsidR="008354B5" w:rsidRPr="00742EED">
        <w:rPr>
          <w:szCs w:val="20"/>
          <w:lang w:val="en-US"/>
        </w:rPr>
        <w:t>.</w:t>
      </w:r>
    </w:p>
    <w:p w14:paraId="556B885D" w14:textId="595B5CAC" w:rsidR="00A314DE" w:rsidRPr="00742EED" w:rsidRDefault="005472E4" w:rsidP="00677517">
      <w:pPr>
        <w:pStyle w:val="berschrift1"/>
        <w:spacing w:before="240"/>
        <w:ind w:left="567" w:hanging="567"/>
        <w:jc w:val="both"/>
        <w:rPr>
          <w:lang w:val="en-US"/>
        </w:rPr>
      </w:pPr>
      <w:r w:rsidRPr="00742EED">
        <w:rPr>
          <w:lang w:val="en-US"/>
        </w:rPr>
        <w:lastRenderedPageBreak/>
        <w:t>Review</w:t>
      </w:r>
      <w:r w:rsidR="00FB3FCC" w:rsidRPr="00742EED">
        <w:rPr>
          <w:lang w:val="en-US"/>
        </w:rPr>
        <w:t xml:space="preserve"> Rights o</w:t>
      </w:r>
      <w:r w:rsidR="0040367E">
        <w:rPr>
          <w:lang w:val="en-US"/>
        </w:rPr>
        <w:t>f</w:t>
      </w:r>
      <w:r w:rsidR="00FB3FCC" w:rsidRPr="00742EED">
        <w:rPr>
          <w:lang w:val="en-US"/>
        </w:rPr>
        <w:t xml:space="preserve"> the </w:t>
      </w:r>
      <w:r w:rsidR="00093248" w:rsidRPr="00742EED">
        <w:rPr>
          <w:lang w:val="en-US"/>
        </w:rPr>
        <w:t>Principal</w:t>
      </w:r>
    </w:p>
    <w:p w14:paraId="6F75A4B7" w14:textId="4BAF404A" w:rsidR="00766F21" w:rsidRPr="00742EED" w:rsidRDefault="00FB3FCC" w:rsidP="00677517">
      <w:pPr>
        <w:numPr>
          <w:ilvl w:val="0"/>
          <w:numId w:val="12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766F21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766F21" w:rsidRPr="00742EED">
        <w:rPr>
          <w:szCs w:val="20"/>
          <w:lang w:val="en-US"/>
        </w:rPr>
        <w:t xml:space="preserve"> ha</w:t>
      </w:r>
      <w:r w:rsidRPr="00742EED">
        <w:rPr>
          <w:szCs w:val="20"/>
          <w:lang w:val="en-US"/>
        </w:rPr>
        <w:t>s</w:t>
      </w:r>
      <w:r w:rsidR="00766F21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the</w:t>
      </w:r>
      <w:r w:rsidR="00766F21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righ</w:t>
      </w:r>
      <w:r w:rsidR="00766F21" w:rsidRPr="00742EED">
        <w:rPr>
          <w:szCs w:val="20"/>
          <w:lang w:val="en-US"/>
        </w:rPr>
        <w:t xml:space="preserve">t </w:t>
      </w:r>
      <w:r w:rsidRPr="00742EED">
        <w:rPr>
          <w:szCs w:val="20"/>
          <w:lang w:val="en-US"/>
        </w:rPr>
        <w:t>to review or have the Contractor’s compliance with legal regulations</w:t>
      </w:r>
      <w:r w:rsidR="00766F21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concerning data protection a</w:t>
      </w:r>
      <w:r w:rsidR="00766F21" w:rsidRPr="00742EED">
        <w:rPr>
          <w:szCs w:val="20"/>
          <w:lang w:val="en-US"/>
        </w:rPr>
        <w:t xml:space="preserve">nd/or </w:t>
      </w:r>
      <w:r w:rsidRPr="00742EED">
        <w:rPr>
          <w:szCs w:val="20"/>
          <w:lang w:val="en-US"/>
        </w:rPr>
        <w:t xml:space="preserve">with </w:t>
      </w:r>
      <w:r w:rsidR="00A145BC">
        <w:rPr>
          <w:szCs w:val="20"/>
          <w:lang w:val="en-US"/>
        </w:rPr>
        <w:t>c</w:t>
      </w:r>
      <w:r w:rsidRPr="00742EED">
        <w:rPr>
          <w:szCs w:val="20"/>
          <w:lang w:val="en-US"/>
        </w:rPr>
        <w:t>ontractual regulations concluded between the Parties</w:t>
      </w:r>
      <w:r w:rsidR="00766F21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an</w:t>
      </w:r>
      <w:r w:rsidR="00766F21" w:rsidRPr="00742EED">
        <w:rPr>
          <w:szCs w:val="20"/>
          <w:lang w:val="en-US"/>
        </w:rPr>
        <w:t xml:space="preserve">d/or </w:t>
      </w:r>
      <w:r w:rsidRPr="00742EED">
        <w:rPr>
          <w:szCs w:val="20"/>
          <w:lang w:val="en-US"/>
        </w:rPr>
        <w:t>with the</w:t>
      </w:r>
      <w:r w:rsidR="00766F21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Pr="00742EED">
        <w:rPr>
          <w:szCs w:val="20"/>
          <w:lang w:val="en-US"/>
        </w:rPr>
        <w:t>’</w:t>
      </w:r>
      <w:r w:rsidR="00766F21" w:rsidRPr="00742EED">
        <w:rPr>
          <w:szCs w:val="20"/>
          <w:lang w:val="en-US"/>
        </w:rPr>
        <w:t xml:space="preserve">s </w:t>
      </w:r>
      <w:r w:rsidRPr="00742EED">
        <w:rPr>
          <w:szCs w:val="20"/>
          <w:lang w:val="en-US"/>
        </w:rPr>
        <w:t>directives reviewed by commissioned inspectors to the necessary extent</w:t>
      </w:r>
      <w:r w:rsidR="00766F21" w:rsidRPr="00742EED">
        <w:rPr>
          <w:szCs w:val="20"/>
          <w:lang w:val="en-US"/>
        </w:rPr>
        <w:t>.</w:t>
      </w:r>
    </w:p>
    <w:p w14:paraId="13FC312E" w14:textId="787A3229" w:rsidR="00766F21" w:rsidRPr="00742EED" w:rsidRDefault="005472E4" w:rsidP="00677517">
      <w:pPr>
        <w:numPr>
          <w:ilvl w:val="0"/>
          <w:numId w:val="12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766F21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766F21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must disclose information to the</w:t>
      </w:r>
      <w:r w:rsidR="00766F21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766F21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 xml:space="preserve">insofar as </w:t>
      </w:r>
      <w:r w:rsidR="00993C68">
        <w:rPr>
          <w:szCs w:val="20"/>
          <w:lang w:val="en-US"/>
        </w:rPr>
        <w:t xml:space="preserve">this is </w:t>
      </w:r>
      <w:r w:rsidRPr="00742EED">
        <w:rPr>
          <w:szCs w:val="20"/>
          <w:lang w:val="en-US"/>
        </w:rPr>
        <w:t>necessary for the performance of</w:t>
      </w:r>
      <w:r w:rsidR="00766F21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reviews</w:t>
      </w:r>
      <w:r w:rsidR="00766F21" w:rsidRPr="00742EED">
        <w:rPr>
          <w:szCs w:val="20"/>
          <w:lang w:val="en-US"/>
        </w:rPr>
        <w:t xml:space="preserve"> </w:t>
      </w:r>
      <w:r w:rsidR="009807A5" w:rsidRPr="00742EED">
        <w:rPr>
          <w:szCs w:val="20"/>
          <w:lang w:val="en-US"/>
        </w:rPr>
        <w:t>in the sense of</w:t>
      </w:r>
      <w:r w:rsidR="00766F21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Subsection</w:t>
      </w:r>
      <w:r w:rsidR="00766F21" w:rsidRPr="00742EED">
        <w:rPr>
          <w:szCs w:val="20"/>
          <w:lang w:val="en-US"/>
        </w:rPr>
        <w:t xml:space="preserve"> 1.</w:t>
      </w:r>
    </w:p>
    <w:p w14:paraId="35DEDD4D" w14:textId="15A22F5B" w:rsidR="00766F21" w:rsidRPr="00742EED" w:rsidRDefault="0017663C" w:rsidP="00677517">
      <w:pPr>
        <w:numPr>
          <w:ilvl w:val="0"/>
          <w:numId w:val="12"/>
        </w:numPr>
        <w:spacing w:after="120" w:line="240" w:lineRule="auto"/>
        <w:jc w:val="both"/>
        <w:rPr>
          <w:szCs w:val="20"/>
          <w:lang w:val="en-US"/>
        </w:rPr>
      </w:pPr>
      <w:r>
        <w:rPr>
          <w:szCs w:val="20"/>
          <w:lang w:val="en-US"/>
        </w:rPr>
        <w:t>Following</w:t>
      </w:r>
      <w:r w:rsidR="005472E4" w:rsidRPr="00742EED">
        <w:rPr>
          <w:szCs w:val="20"/>
          <w:lang w:val="en-US"/>
        </w:rPr>
        <w:t xml:space="preserve"> prior announcement with an appropriate notice period, the</w:t>
      </w:r>
      <w:r w:rsidR="00766F21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766F21" w:rsidRPr="00742EED">
        <w:rPr>
          <w:szCs w:val="20"/>
          <w:lang w:val="en-US"/>
        </w:rPr>
        <w:t xml:space="preserve"> </w:t>
      </w:r>
      <w:r w:rsidR="005472E4" w:rsidRPr="00742EED">
        <w:rPr>
          <w:szCs w:val="20"/>
          <w:lang w:val="en-US"/>
        </w:rPr>
        <w:t xml:space="preserve">or the commissioned inspector may perform inspections </w:t>
      </w:r>
      <w:r w:rsidRPr="00742EED">
        <w:rPr>
          <w:szCs w:val="20"/>
          <w:lang w:val="en-US"/>
        </w:rPr>
        <w:t>in the sense of Subsection 1</w:t>
      </w:r>
      <w:r>
        <w:rPr>
          <w:szCs w:val="20"/>
          <w:lang w:val="en-US"/>
        </w:rPr>
        <w:t xml:space="preserve"> </w:t>
      </w:r>
      <w:r w:rsidR="005472E4" w:rsidRPr="00742EED">
        <w:rPr>
          <w:szCs w:val="20"/>
          <w:lang w:val="en-US"/>
        </w:rPr>
        <w:t>during regular</w:t>
      </w:r>
      <w:r w:rsidR="00766F21" w:rsidRPr="00742EED">
        <w:rPr>
          <w:szCs w:val="20"/>
          <w:lang w:val="en-US"/>
        </w:rPr>
        <w:t xml:space="preserve"> </w:t>
      </w:r>
      <w:r w:rsidR="005472E4" w:rsidRPr="00742EED">
        <w:rPr>
          <w:szCs w:val="20"/>
          <w:lang w:val="en-US"/>
        </w:rPr>
        <w:t>business hours</w:t>
      </w:r>
      <w:r w:rsidR="00766F21" w:rsidRPr="00742EED">
        <w:rPr>
          <w:szCs w:val="20"/>
          <w:lang w:val="en-US"/>
        </w:rPr>
        <w:t xml:space="preserve">. </w:t>
      </w:r>
      <w:r w:rsidR="005472E4" w:rsidRPr="00742EED">
        <w:rPr>
          <w:szCs w:val="20"/>
          <w:lang w:val="en-US"/>
        </w:rPr>
        <w:t>The</w:t>
      </w:r>
      <w:r w:rsidR="00766F21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766F21" w:rsidRPr="00742EED">
        <w:rPr>
          <w:szCs w:val="20"/>
          <w:lang w:val="en-US"/>
        </w:rPr>
        <w:t xml:space="preserve"> </w:t>
      </w:r>
      <w:r w:rsidR="005472E4" w:rsidRPr="00742EED">
        <w:rPr>
          <w:szCs w:val="20"/>
          <w:lang w:val="en-US"/>
        </w:rPr>
        <w:t>will ensure that</w:t>
      </w:r>
      <w:r w:rsidR="00766F21" w:rsidRPr="00742EED">
        <w:rPr>
          <w:szCs w:val="20"/>
          <w:lang w:val="en-US"/>
        </w:rPr>
        <w:t xml:space="preserve"> </w:t>
      </w:r>
      <w:r w:rsidR="005472E4" w:rsidRPr="00742EED">
        <w:rPr>
          <w:szCs w:val="20"/>
          <w:lang w:val="en-US"/>
        </w:rPr>
        <w:t>such inspections are only conducted to the necessary extent</w:t>
      </w:r>
      <w:r w:rsidR="00766F21" w:rsidRPr="00742EED">
        <w:rPr>
          <w:szCs w:val="20"/>
          <w:lang w:val="en-US"/>
        </w:rPr>
        <w:t xml:space="preserve"> </w:t>
      </w:r>
      <w:r w:rsidR="005472E4" w:rsidRPr="00742EED">
        <w:rPr>
          <w:szCs w:val="20"/>
          <w:lang w:val="en-US"/>
        </w:rPr>
        <w:t>to not impair the</w:t>
      </w:r>
      <w:r w:rsidR="00766F21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5472E4" w:rsidRPr="00742EED">
        <w:rPr>
          <w:szCs w:val="20"/>
          <w:lang w:val="en-US"/>
        </w:rPr>
        <w:t>’</w:t>
      </w:r>
      <w:r w:rsidR="00766F21" w:rsidRPr="00742EED">
        <w:rPr>
          <w:szCs w:val="20"/>
          <w:lang w:val="en-US"/>
        </w:rPr>
        <w:t xml:space="preserve">s </w:t>
      </w:r>
      <w:r w:rsidR="005472E4" w:rsidRPr="00742EED">
        <w:rPr>
          <w:szCs w:val="20"/>
          <w:lang w:val="en-US"/>
        </w:rPr>
        <w:t>business operations disproportionately</w:t>
      </w:r>
      <w:r w:rsidR="00766F21" w:rsidRPr="00742EED">
        <w:rPr>
          <w:szCs w:val="20"/>
          <w:lang w:val="en-US"/>
        </w:rPr>
        <w:t xml:space="preserve">. </w:t>
      </w:r>
      <w:r w:rsidR="005472E4" w:rsidRPr="00742EED">
        <w:rPr>
          <w:szCs w:val="20"/>
          <w:lang w:val="en-US"/>
        </w:rPr>
        <w:t>Th</w:t>
      </w:r>
      <w:r w:rsidR="00766F21" w:rsidRPr="00742EED">
        <w:rPr>
          <w:szCs w:val="20"/>
          <w:lang w:val="en-US"/>
        </w:rPr>
        <w:t>e Partie</w:t>
      </w:r>
      <w:r w:rsidR="005472E4" w:rsidRPr="00742EED">
        <w:rPr>
          <w:szCs w:val="20"/>
          <w:lang w:val="en-US"/>
        </w:rPr>
        <w:t>s</w:t>
      </w:r>
      <w:r w:rsidR="00766F21" w:rsidRPr="00742EED">
        <w:rPr>
          <w:szCs w:val="20"/>
          <w:lang w:val="en-US"/>
        </w:rPr>
        <w:t xml:space="preserve"> </w:t>
      </w:r>
      <w:r w:rsidR="005472E4" w:rsidRPr="00742EED">
        <w:rPr>
          <w:szCs w:val="20"/>
          <w:lang w:val="en-US"/>
        </w:rPr>
        <w:t>believe that</w:t>
      </w:r>
      <w:r w:rsidR="00766F21" w:rsidRPr="00742EED">
        <w:rPr>
          <w:szCs w:val="20"/>
          <w:lang w:val="en-US"/>
        </w:rPr>
        <w:t xml:space="preserve"> </w:t>
      </w:r>
      <w:r w:rsidR="005472E4" w:rsidRPr="00742EED">
        <w:rPr>
          <w:szCs w:val="20"/>
          <w:lang w:val="en-US"/>
        </w:rPr>
        <w:t>such</w:t>
      </w:r>
      <w:r w:rsidR="00766F21" w:rsidRPr="00742EED">
        <w:rPr>
          <w:szCs w:val="20"/>
          <w:lang w:val="en-US"/>
        </w:rPr>
        <w:t xml:space="preserve"> </w:t>
      </w:r>
      <w:r w:rsidR="005472E4" w:rsidRPr="00742EED">
        <w:rPr>
          <w:szCs w:val="20"/>
          <w:lang w:val="en-US"/>
        </w:rPr>
        <w:t>inspections will be necessary no more than once annually</w:t>
      </w:r>
      <w:r w:rsidR="00766F21" w:rsidRPr="00742EED">
        <w:rPr>
          <w:szCs w:val="20"/>
          <w:lang w:val="en-US"/>
        </w:rPr>
        <w:t xml:space="preserve">. </w:t>
      </w:r>
      <w:r w:rsidR="005472E4" w:rsidRPr="00742EED">
        <w:rPr>
          <w:szCs w:val="20"/>
          <w:lang w:val="en-US"/>
        </w:rPr>
        <w:t>Further inspections must be</w:t>
      </w:r>
      <w:r w:rsidR="00766F21" w:rsidRPr="00742EED">
        <w:rPr>
          <w:szCs w:val="20"/>
          <w:lang w:val="en-US"/>
        </w:rPr>
        <w:t xml:space="preserve"> </w:t>
      </w:r>
      <w:r w:rsidR="005472E4" w:rsidRPr="00742EED">
        <w:rPr>
          <w:szCs w:val="20"/>
          <w:lang w:val="en-US"/>
        </w:rPr>
        <w:t xml:space="preserve">justified by the </w:t>
      </w:r>
      <w:r w:rsidR="00093248" w:rsidRPr="00742EED">
        <w:rPr>
          <w:szCs w:val="20"/>
          <w:lang w:val="en-US"/>
        </w:rPr>
        <w:t>Principal</w:t>
      </w:r>
      <w:r w:rsidR="00766F21" w:rsidRPr="00742EED">
        <w:rPr>
          <w:szCs w:val="20"/>
          <w:lang w:val="en-US"/>
        </w:rPr>
        <w:t xml:space="preserve"> </w:t>
      </w:r>
      <w:r w:rsidR="005472E4" w:rsidRPr="00742EED">
        <w:rPr>
          <w:szCs w:val="20"/>
          <w:lang w:val="en-US"/>
        </w:rPr>
        <w:t>stating reasons</w:t>
      </w:r>
      <w:r w:rsidR="00766F21" w:rsidRPr="00742EED">
        <w:rPr>
          <w:szCs w:val="20"/>
          <w:lang w:val="en-US"/>
        </w:rPr>
        <w:t xml:space="preserve">. </w:t>
      </w:r>
      <w:r w:rsidR="005472E4" w:rsidRPr="00742EED">
        <w:rPr>
          <w:szCs w:val="20"/>
          <w:lang w:val="en-US"/>
        </w:rPr>
        <w:t xml:space="preserve">Each Party must bear the costs it incurs </w:t>
      </w:r>
      <w:r>
        <w:rPr>
          <w:szCs w:val="20"/>
          <w:lang w:val="en-US"/>
        </w:rPr>
        <w:t>for</w:t>
      </w:r>
      <w:r w:rsidR="005472E4" w:rsidRPr="00742EED">
        <w:rPr>
          <w:szCs w:val="20"/>
          <w:lang w:val="en-US"/>
        </w:rPr>
        <w:t xml:space="preserve"> such inspections</w:t>
      </w:r>
      <w:r w:rsidR="00766F21" w:rsidRPr="00742EED">
        <w:rPr>
          <w:szCs w:val="20"/>
          <w:lang w:val="en-US"/>
        </w:rPr>
        <w:t xml:space="preserve">. </w:t>
      </w:r>
      <w:r w:rsidR="005472E4" w:rsidRPr="00742EED">
        <w:rPr>
          <w:szCs w:val="20"/>
          <w:lang w:val="en-US"/>
        </w:rPr>
        <w:t>If the</w:t>
      </w:r>
      <w:r w:rsidR="00766F21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5472E4" w:rsidRPr="00742EED">
        <w:rPr>
          <w:szCs w:val="20"/>
          <w:lang w:val="en-US"/>
        </w:rPr>
        <w:t>’</w:t>
      </w:r>
      <w:r w:rsidR="00766F21" w:rsidRPr="00742EED">
        <w:rPr>
          <w:szCs w:val="20"/>
          <w:lang w:val="en-US"/>
        </w:rPr>
        <w:t xml:space="preserve">s </w:t>
      </w:r>
      <w:r w:rsidR="005472E4" w:rsidRPr="00742EED">
        <w:rPr>
          <w:szCs w:val="20"/>
          <w:lang w:val="en-US"/>
        </w:rPr>
        <w:t xml:space="preserve">cooperation </w:t>
      </w:r>
      <w:r>
        <w:rPr>
          <w:szCs w:val="20"/>
          <w:lang w:val="en-US"/>
        </w:rPr>
        <w:t>with</w:t>
      </w:r>
      <w:r w:rsidR="005472E4" w:rsidRPr="00742EED">
        <w:rPr>
          <w:szCs w:val="20"/>
          <w:lang w:val="en-US"/>
        </w:rPr>
        <w:t xml:space="preserve"> such inspections</w:t>
      </w:r>
      <w:r w:rsidR="00766F21" w:rsidRPr="00742EED">
        <w:rPr>
          <w:szCs w:val="20"/>
          <w:lang w:val="en-US"/>
        </w:rPr>
        <w:t xml:space="preserve"> </w:t>
      </w:r>
      <w:r w:rsidR="009807A5" w:rsidRPr="00742EED">
        <w:rPr>
          <w:szCs w:val="20"/>
          <w:lang w:val="en-US"/>
        </w:rPr>
        <w:t>in the sense of</w:t>
      </w:r>
      <w:r w:rsidR="00766F21" w:rsidRPr="00742EED">
        <w:rPr>
          <w:szCs w:val="20"/>
          <w:lang w:val="en-US"/>
        </w:rPr>
        <w:t xml:space="preserve"> </w:t>
      </w:r>
      <w:r w:rsidR="005472E4" w:rsidRPr="00742EED">
        <w:rPr>
          <w:szCs w:val="20"/>
          <w:lang w:val="en-US"/>
        </w:rPr>
        <w:t>Subsection</w:t>
      </w:r>
      <w:r w:rsidR="00766F21" w:rsidRPr="00742EED">
        <w:rPr>
          <w:szCs w:val="20"/>
          <w:lang w:val="en-US"/>
        </w:rPr>
        <w:t xml:space="preserve"> 1 </w:t>
      </w:r>
      <w:r w:rsidR="005472E4" w:rsidRPr="00742EED">
        <w:rPr>
          <w:szCs w:val="20"/>
          <w:lang w:val="en-US"/>
        </w:rPr>
        <w:t xml:space="preserve">significantly exceeds the necessary </w:t>
      </w:r>
      <w:r>
        <w:rPr>
          <w:szCs w:val="20"/>
          <w:lang w:val="en-US"/>
        </w:rPr>
        <w:t>extent</w:t>
      </w:r>
      <w:r w:rsidR="00766F21" w:rsidRPr="00742EED">
        <w:rPr>
          <w:szCs w:val="20"/>
          <w:lang w:val="en-US"/>
        </w:rPr>
        <w:t xml:space="preserve">, </w:t>
      </w:r>
      <w:r w:rsidR="005472E4" w:rsidRPr="00742EED">
        <w:rPr>
          <w:szCs w:val="20"/>
          <w:lang w:val="en-US"/>
        </w:rPr>
        <w:t xml:space="preserve">the Contractor may invoice the ensuing costs </w:t>
      </w:r>
      <w:r w:rsidR="0040367E">
        <w:rPr>
          <w:szCs w:val="20"/>
          <w:lang w:val="en-US"/>
        </w:rPr>
        <w:t>in accordance with</w:t>
      </w:r>
      <w:r w:rsidR="005472E4" w:rsidRPr="00742EED">
        <w:rPr>
          <w:szCs w:val="20"/>
          <w:lang w:val="en-US"/>
        </w:rPr>
        <w:t xml:space="preserve"> customary industry rates</w:t>
      </w:r>
      <w:r w:rsidR="00766F21" w:rsidRPr="00742EED">
        <w:rPr>
          <w:szCs w:val="20"/>
          <w:lang w:val="en-US"/>
        </w:rPr>
        <w:t>.</w:t>
      </w:r>
    </w:p>
    <w:p w14:paraId="1B107ACC" w14:textId="6F0571FB" w:rsidR="00A314DE" w:rsidRPr="00742EED" w:rsidRDefault="001366DD" w:rsidP="00677517">
      <w:pPr>
        <w:numPr>
          <w:ilvl w:val="0"/>
          <w:numId w:val="12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Proof of compliance with technical and organizational measures</w:t>
      </w:r>
      <w:r w:rsidR="00766F21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may be provided through submission of appropriate</w:t>
      </w:r>
      <w:r w:rsidR="00766F21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current certificates</w:t>
      </w:r>
      <w:r w:rsidR="00766F21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reports</w:t>
      </w:r>
      <w:r w:rsidR="00766F21" w:rsidRPr="00742EED">
        <w:rPr>
          <w:szCs w:val="20"/>
          <w:lang w:val="en-US"/>
        </w:rPr>
        <w:t xml:space="preserve"> or </w:t>
      </w:r>
      <w:r w:rsidRPr="00742EED">
        <w:rPr>
          <w:szCs w:val="20"/>
          <w:lang w:val="en-US"/>
        </w:rPr>
        <w:t>excerpts thereof by independent authorities</w:t>
      </w:r>
      <w:r w:rsidR="00766F21" w:rsidRPr="00742EED">
        <w:rPr>
          <w:szCs w:val="20"/>
          <w:lang w:val="en-US"/>
        </w:rPr>
        <w:t xml:space="preserve"> (</w:t>
      </w:r>
      <w:r w:rsidRPr="00742EED">
        <w:rPr>
          <w:szCs w:val="20"/>
          <w:lang w:val="en-US"/>
        </w:rPr>
        <w:t>e.g., auditors</w:t>
      </w:r>
      <w:r w:rsidR="00766F21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the data protection offic</w:t>
      </w:r>
      <w:r w:rsidR="00766F21" w:rsidRPr="00742EED">
        <w:rPr>
          <w:szCs w:val="20"/>
          <w:lang w:val="en-US"/>
        </w:rPr>
        <w:t>er, IT</w:t>
      </w:r>
      <w:r w:rsidR="00D1024E" w:rsidRPr="00742EED">
        <w:rPr>
          <w:szCs w:val="20"/>
          <w:lang w:val="en-US"/>
        </w:rPr>
        <w:t xml:space="preserve"> security department</w:t>
      </w:r>
      <w:r w:rsidR="00766F21" w:rsidRPr="00742EED">
        <w:rPr>
          <w:szCs w:val="20"/>
          <w:lang w:val="en-US"/>
        </w:rPr>
        <w:t xml:space="preserve">, </w:t>
      </w:r>
      <w:r w:rsidR="00D1024E" w:rsidRPr="00742EED">
        <w:rPr>
          <w:szCs w:val="20"/>
          <w:lang w:val="en-US"/>
        </w:rPr>
        <w:t xml:space="preserve">data protection </w:t>
      </w:r>
      <w:r w:rsidR="00766F21" w:rsidRPr="00742EED">
        <w:rPr>
          <w:szCs w:val="20"/>
          <w:lang w:val="en-US"/>
        </w:rPr>
        <w:t>auditor</w:t>
      </w:r>
      <w:r w:rsidR="00D1024E" w:rsidRPr="00742EED">
        <w:rPr>
          <w:szCs w:val="20"/>
          <w:lang w:val="en-US"/>
        </w:rPr>
        <w:t>s</w:t>
      </w:r>
      <w:r w:rsidR="00766F21" w:rsidRPr="00742EED">
        <w:rPr>
          <w:szCs w:val="20"/>
          <w:lang w:val="en-US"/>
        </w:rPr>
        <w:t xml:space="preserve"> or </w:t>
      </w:r>
      <w:r w:rsidR="00D1024E" w:rsidRPr="00742EED">
        <w:rPr>
          <w:szCs w:val="20"/>
          <w:lang w:val="en-US"/>
        </w:rPr>
        <w:t xml:space="preserve">quality </w:t>
      </w:r>
      <w:r w:rsidR="00766F21" w:rsidRPr="00742EED">
        <w:rPr>
          <w:szCs w:val="20"/>
          <w:lang w:val="en-US"/>
        </w:rPr>
        <w:t>auditor</w:t>
      </w:r>
      <w:r w:rsidR="00D1024E" w:rsidRPr="00742EED">
        <w:rPr>
          <w:szCs w:val="20"/>
          <w:lang w:val="en-US"/>
        </w:rPr>
        <w:t>s</w:t>
      </w:r>
      <w:r w:rsidR="00766F21" w:rsidRPr="00742EED">
        <w:rPr>
          <w:szCs w:val="20"/>
          <w:lang w:val="en-US"/>
        </w:rPr>
        <w:t xml:space="preserve">) or </w:t>
      </w:r>
      <w:r w:rsidR="00D1024E" w:rsidRPr="00742EED">
        <w:rPr>
          <w:szCs w:val="20"/>
          <w:lang w:val="en-US"/>
        </w:rPr>
        <w:t>suitable certification if</w:t>
      </w:r>
      <w:r w:rsidR="00766F21" w:rsidRPr="00742EED">
        <w:rPr>
          <w:szCs w:val="20"/>
          <w:lang w:val="en-US"/>
        </w:rPr>
        <w:t xml:space="preserve"> </w:t>
      </w:r>
      <w:r w:rsidR="00D1024E" w:rsidRPr="00742EED">
        <w:rPr>
          <w:szCs w:val="20"/>
          <w:lang w:val="en-US"/>
        </w:rPr>
        <w:t>the audit report</w:t>
      </w:r>
      <w:r w:rsidR="00766F21" w:rsidRPr="00742EED">
        <w:rPr>
          <w:szCs w:val="20"/>
          <w:lang w:val="en-US"/>
        </w:rPr>
        <w:t xml:space="preserve"> </w:t>
      </w:r>
      <w:r w:rsidR="00D1024E" w:rsidRPr="00742EED">
        <w:rPr>
          <w:szCs w:val="20"/>
          <w:lang w:val="en-US"/>
        </w:rPr>
        <w:t xml:space="preserve">appropriately </w:t>
      </w:r>
      <w:r w:rsidR="0040367E">
        <w:rPr>
          <w:szCs w:val="20"/>
          <w:lang w:val="en-US"/>
        </w:rPr>
        <w:t>enable</w:t>
      </w:r>
      <w:r w:rsidR="00D1024E" w:rsidRPr="00742EED">
        <w:rPr>
          <w:szCs w:val="20"/>
          <w:lang w:val="en-US"/>
        </w:rPr>
        <w:t>s the</w:t>
      </w:r>
      <w:r w:rsidR="00766F21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766F21" w:rsidRPr="00742EED">
        <w:rPr>
          <w:szCs w:val="20"/>
          <w:lang w:val="en-US"/>
        </w:rPr>
        <w:t xml:space="preserve"> </w:t>
      </w:r>
      <w:r w:rsidR="00D1024E" w:rsidRPr="00742EED">
        <w:rPr>
          <w:szCs w:val="20"/>
          <w:lang w:val="en-US"/>
        </w:rPr>
        <w:t>to confirm compliance with the technical and organizational measures</w:t>
      </w:r>
      <w:r w:rsidR="00766F21" w:rsidRPr="00742EED">
        <w:rPr>
          <w:szCs w:val="20"/>
          <w:lang w:val="en-US"/>
        </w:rPr>
        <w:t xml:space="preserve"> </w:t>
      </w:r>
      <w:r w:rsidR="00D1024E" w:rsidRPr="00742EED">
        <w:rPr>
          <w:szCs w:val="20"/>
          <w:lang w:val="en-US"/>
        </w:rPr>
        <w:t>under</w:t>
      </w:r>
      <w:r w:rsidR="00766F21" w:rsidRPr="00742EED">
        <w:rPr>
          <w:szCs w:val="20"/>
          <w:lang w:val="en-US"/>
        </w:rPr>
        <w:t xml:space="preserve"> </w:t>
      </w:r>
      <w:r w:rsidR="00766F21" w:rsidRPr="00742EED">
        <w:rPr>
          <w:b/>
          <w:szCs w:val="20"/>
          <w:lang w:val="en-US"/>
        </w:rPr>
        <w:t>An</w:t>
      </w:r>
      <w:r w:rsidR="00D1024E" w:rsidRPr="00742EED">
        <w:rPr>
          <w:b/>
          <w:szCs w:val="20"/>
          <w:lang w:val="en-US"/>
        </w:rPr>
        <w:t>n</w:t>
      </w:r>
      <w:r w:rsidR="00766F21" w:rsidRPr="00742EED">
        <w:rPr>
          <w:b/>
          <w:szCs w:val="20"/>
          <w:lang w:val="en-US"/>
        </w:rPr>
        <w:t>e</w:t>
      </w:r>
      <w:r w:rsidR="00D1024E" w:rsidRPr="00742EED">
        <w:rPr>
          <w:b/>
          <w:szCs w:val="20"/>
          <w:lang w:val="en-US"/>
        </w:rPr>
        <w:t>x</w:t>
      </w:r>
      <w:r w:rsidR="00766F21" w:rsidRPr="00742EED">
        <w:rPr>
          <w:b/>
          <w:szCs w:val="20"/>
          <w:lang w:val="en-US"/>
        </w:rPr>
        <w:t xml:space="preserve"> </w:t>
      </w:r>
      <w:r w:rsidR="00FC0BC0" w:rsidRPr="00742EED">
        <w:rPr>
          <w:b/>
          <w:szCs w:val="20"/>
          <w:lang w:val="en-US"/>
        </w:rPr>
        <w:t>2</w:t>
      </w:r>
      <w:r w:rsidR="00766F21" w:rsidRPr="00742EED">
        <w:rPr>
          <w:szCs w:val="20"/>
          <w:lang w:val="en-US"/>
        </w:rPr>
        <w:t xml:space="preserve"> </w:t>
      </w:r>
      <w:r w:rsidR="00D1024E" w:rsidRPr="00742EED">
        <w:rPr>
          <w:szCs w:val="20"/>
          <w:lang w:val="en-US"/>
        </w:rPr>
        <w:t>to this Contract</w:t>
      </w:r>
      <w:r w:rsidR="00766F21" w:rsidRPr="00742EED">
        <w:rPr>
          <w:szCs w:val="20"/>
          <w:lang w:val="en-US"/>
        </w:rPr>
        <w:t xml:space="preserve">. </w:t>
      </w:r>
      <w:r w:rsidR="00D1024E" w:rsidRPr="00742EED">
        <w:rPr>
          <w:szCs w:val="20"/>
          <w:lang w:val="en-US"/>
        </w:rPr>
        <w:t>The</w:t>
      </w:r>
      <w:r w:rsidR="00F20480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D1024E" w:rsidRPr="00742EED">
        <w:rPr>
          <w:szCs w:val="20"/>
          <w:lang w:val="en-US"/>
        </w:rPr>
        <w:t>’</w:t>
      </w:r>
      <w:r w:rsidR="00F20480" w:rsidRPr="00742EED">
        <w:rPr>
          <w:szCs w:val="20"/>
          <w:lang w:val="en-US"/>
        </w:rPr>
        <w:t xml:space="preserve">s </w:t>
      </w:r>
      <w:r w:rsidR="00D1024E" w:rsidRPr="00742EED">
        <w:rPr>
          <w:szCs w:val="20"/>
          <w:lang w:val="en-US"/>
        </w:rPr>
        <w:t xml:space="preserve">review rights </w:t>
      </w:r>
      <w:r w:rsidR="00F20480" w:rsidRPr="00742EED">
        <w:rPr>
          <w:szCs w:val="20"/>
          <w:lang w:val="en-US"/>
        </w:rPr>
        <w:t xml:space="preserve">in </w:t>
      </w:r>
      <w:r w:rsidR="00CD77CF">
        <w:rPr>
          <w:szCs w:val="20"/>
          <w:lang w:val="en-US"/>
        </w:rPr>
        <w:t xml:space="preserve">the </w:t>
      </w:r>
      <w:r w:rsidR="00D1024E" w:rsidRPr="00742EED">
        <w:rPr>
          <w:szCs w:val="20"/>
          <w:lang w:val="en-US"/>
        </w:rPr>
        <w:t>f</w:t>
      </w:r>
      <w:r w:rsidR="00F20480" w:rsidRPr="00742EED">
        <w:rPr>
          <w:szCs w:val="20"/>
          <w:lang w:val="en-US"/>
        </w:rPr>
        <w:t xml:space="preserve">orm </w:t>
      </w:r>
      <w:r w:rsidR="00D1024E" w:rsidRPr="00742EED">
        <w:rPr>
          <w:szCs w:val="20"/>
          <w:lang w:val="en-US"/>
        </w:rPr>
        <w:t>of on-site inspections will remain unaffected thereby</w:t>
      </w:r>
      <w:r w:rsidR="00766F21" w:rsidRPr="00742EED">
        <w:rPr>
          <w:szCs w:val="20"/>
          <w:lang w:val="en-US"/>
        </w:rPr>
        <w:t xml:space="preserve">. </w:t>
      </w:r>
      <w:r w:rsidR="00D1024E" w:rsidRPr="00742EED">
        <w:rPr>
          <w:szCs w:val="20"/>
          <w:lang w:val="en-US"/>
        </w:rPr>
        <w:t>The</w:t>
      </w:r>
      <w:r w:rsidR="00766F21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766F21" w:rsidRPr="00742EED">
        <w:rPr>
          <w:szCs w:val="20"/>
          <w:lang w:val="en-US"/>
        </w:rPr>
        <w:t xml:space="preserve"> is</w:t>
      </w:r>
      <w:r w:rsidR="00D1024E" w:rsidRPr="00742EED">
        <w:rPr>
          <w:szCs w:val="20"/>
          <w:lang w:val="en-US"/>
        </w:rPr>
        <w:t xml:space="preserve"> aware </w:t>
      </w:r>
      <w:r w:rsidR="00766F21" w:rsidRPr="00742EED">
        <w:rPr>
          <w:szCs w:val="20"/>
          <w:lang w:val="en-US"/>
        </w:rPr>
        <w:t>t</w:t>
      </w:r>
      <w:r w:rsidR="00D1024E" w:rsidRPr="00742EED">
        <w:rPr>
          <w:szCs w:val="20"/>
          <w:lang w:val="en-US"/>
        </w:rPr>
        <w:t>hat on-site inspections should only be performed at the data center in justified exceptions</w:t>
      </w:r>
      <w:r w:rsidR="00766F21" w:rsidRPr="00742EED">
        <w:rPr>
          <w:szCs w:val="20"/>
          <w:lang w:val="en-US"/>
        </w:rPr>
        <w:t>.</w:t>
      </w:r>
    </w:p>
    <w:p w14:paraId="617E2BFB" w14:textId="0B1D21C9" w:rsidR="0053130F" w:rsidRPr="00742EED" w:rsidRDefault="00FB3FCC" w:rsidP="00677517">
      <w:pPr>
        <w:pStyle w:val="berschrift1"/>
        <w:spacing w:before="240"/>
        <w:ind w:left="567" w:hanging="567"/>
        <w:jc w:val="both"/>
        <w:rPr>
          <w:lang w:val="en-US"/>
        </w:rPr>
      </w:pPr>
      <w:r w:rsidRPr="00742EED">
        <w:rPr>
          <w:lang w:val="en-US"/>
        </w:rPr>
        <w:t>Subcontractor Relationships</w:t>
      </w:r>
    </w:p>
    <w:p w14:paraId="1D75BA80" w14:textId="7F7888F1" w:rsidR="00EF1EFF" w:rsidRPr="00742EED" w:rsidRDefault="00B8334D" w:rsidP="00677517">
      <w:pPr>
        <w:numPr>
          <w:ilvl w:val="0"/>
          <w:numId w:val="13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EF1EFF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EF1EFF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may use the subcontractor</w:t>
      </w:r>
      <w:r w:rsidR="0040367E">
        <w:rPr>
          <w:szCs w:val="20"/>
          <w:lang w:val="en-US"/>
        </w:rPr>
        <w:t>s</w:t>
      </w:r>
      <w:r w:rsidRPr="00742EED">
        <w:rPr>
          <w:szCs w:val="20"/>
          <w:lang w:val="en-US"/>
        </w:rPr>
        <w:t xml:space="preserve"> specified</w:t>
      </w:r>
      <w:r w:rsidR="00EF1EFF" w:rsidRPr="00742EED">
        <w:rPr>
          <w:szCs w:val="20"/>
          <w:lang w:val="en-US"/>
        </w:rPr>
        <w:t xml:space="preserve"> in </w:t>
      </w:r>
      <w:r w:rsidR="009807A5" w:rsidRPr="00742EED">
        <w:rPr>
          <w:b/>
          <w:szCs w:val="20"/>
          <w:lang w:val="en-US"/>
        </w:rPr>
        <w:t>Annex 1</w:t>
      </w:r>
      <w:r w:rsidR="00EF1EFF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to this Contract</w:t>
      </w:r>
      <w:r w:rsidR="00EF1EFF" w:rsidRPr="00742EED">
        <w:rPr>
          <w:szCs w:val="20"/>
          <w:lang w:val="en-US"/>
        </w:rPr>
        <w:t xml:space="preserve"> </w:t>
      </w:r>
      <w:r w:rsidR="00A717B3" w:rsidRPr="00A717B3">
        <w:rPr>
          <w:szCs w:val="20"/>
          <w:lang w:val="en-US"/>
        </w:rPr>
        <w:t xml:space="preserve">as further processors within the meaning of Art. 28 para. 4 </w:t>
      </w:r>
      <w:r w:rsidR="00A717B3">
        <w:rPr>
          <w:szCs w:val="20"/>
          <w:lang w:val="en-US"/>
        </w:rPr>
        <w:t xml:space="preserve">GDPR </w:t>
      </w:r>
      <w:r w:rsidRPr="00742EED">
        <w:rPr>
          <w:szCs w:val="20"/>
          <w:lang w:val="en-US"/>
        </w:rPr>
        <w:t>to process data on commission</w:t>
      </w:r>
      <w:r w:rsidR="00C70E10" w:rsidRPr="00742EED">
        <w:rPr>
          <w:szCs w:val="20"/>
          <w:lang w:val="en-US"/>
        </w:rPr>
        <w:t>.</w:t>
      </w:r>
    </w:p>
    <w:p w14:paraId="58061C84" w14:textId="454C17BA" w:rsidR="00C70E10" w:rsidRPr="00742EED" w:rsidRDefault="00B8334D" w:rsidP="00C70E10">
      <w:pPr>
        <w:pStyle w:val="Listenabsatz"/>
        <w:numPr>
          <w:ilvl w:val="0"/>
          <w:numId w:val="13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 following conditions apply when changing or commissioning additional subcontractors</w:t>
      </w:r>
      <w:r w:rsidR="00C70E10" w:rsidRPr="00742EED">
        <w:rPr>
          <w:szCs w:val="20"/>
          <w:lang w:val="en-US"/>
        </w:rPr>
        <w:t>:</w:t>
      </w:r>
    </w:p>
    <w:p w14:paraId="71EF05B5" w14:textId="18E39C8F" w:rsidR="00C70E10" w:rsidRPr="00742EED" w:rsidRDefault="00B8334D" w:rsidP="00C70E10">
      <w:pPr>
        <w:pStyle w:val="Listenabsatz"/>
        <w:numPr>
          <w:ilvl w:val="0"/>
          <w:numId w:val="8"/>
        </w:numPr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677517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677517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must ensure that this Contract and, if applicable, the Principal’s directives also apply to the subcontractor</w:t>
      </w:r>
      <w:r w:rsidR="00677517" w:rsidRPr="00742EED">
        <w:rPr>
          <w:szCs w:val="20"/>
          <w:lang w:val="en-US"/>
        </w:rPr>
        <w:t>.</w:t>
      </w:r>
    </w:p>
    <w:p w14:paraId="282ABACA" w14:textId="27F48874" w:rsidR="00C70E10" w:rsidRPr="00742EED" w:rsidRDefault="00B8334D" w:rsidP="00C70E10">
      <w:pPr>
        <w:pStyle w:val="Listenabsatz"/>
        <w:numPr>
          <w:ilvl w:val="0"/>
          <w:numId w:val="8"/>
        </w:numPr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677517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677517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</w:t>
      </w:r>
      <w:r w:rsidR="00677517" w:rsidRPr="00742EED">
        <w:rPr>
          <w:szCs w:val="20"/>
          <w:lang w:val="en-US"/>
        </w:rPr>
        <w:t xml:space="preserve">t </w:t>
      </w:r>
      <w:r w:rsidRPr="00742EED">
        <w:rPr>
          <w:szCs w:val="20"/>
          <w:lang w:val="en-US"/>
        </w:rPr>
        <w:t xml:space="preserve">conclude a commissioned processing agreement that complies with </w:t>
      </w:r>
      <w:r w:rsidR="007B6EC1">
        <w:rPr>
          <w:szCs w:val="20"/>
          <w:lang w:val="en-US"/>
        </w:rPr>
        <w:t xml:space="preserve">the regulations of </w:t>
      </w:r>
      <w:r w:rsidRPr="00742EED">
        <w:rPr>
          <w:szCs w:val="20"/>
          <w:lang w:val="en-US"/>
        </w:rPr>
        <w:t>Article 28 of the General Data Protection Regulation with the subcontractor</w:t>
      </w:r>
      <w:r w:rsidR="00677517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Furthermore,</w:t>
      </w:r>
      <w:r w:rsidR="00677517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the</w:t>
      </w:r>
      <w:r w:rsidR="00677517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677517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must subject the sub</w:t>
      </w:r>
      <w:r w:rsidR="00093248" w:rsidRPr="00742EED">
        <w:rPr>
          <w:szCs w:val="20"/>
          <w:lang w:val="en-US"/>
        </w:rPr>
        <w:t>contractor</w:t>
      </w:r>
      <w:r w:rsidR="00677517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to the same</w:t>
      </w:r>
      <w:r w:rsidR="00677517" w:rsidRPr="00742EED">
        <w:rPr>
          <w:szCs w:val="20"/>
          <w:lang w:val="en-US"/>
        </w:rPr>
        <w:t xml:space="preserve"> </w:t>
      </w:r>
      <w:r w:rsidR="00803BBD" w:rsidRPr="00742EED">
        <w:rPr>
          <w:szCs w:val="20"/>
          <w:lang w:val="en-US"/>
        </w:rPr>
        <w:t>personal data</w:t>
      </w:r>
      <w:r w:rsidR="00677517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protection obligations agreed between the</w:t>
      </w:r>
      <w:r w:rsidR="00677517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677517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</w:t>
      </w:r>
      <w:r w:rsidR="00677517" w:rsidRPr="00742EED">
        <w:rPr>
          <w:szCs w:val="20"/>
          <w:lang w:val="en-US"/>
        </w:rPr>
        <w:t xml:space="preserve">nd </w:t>
      </w:r>
      <w:r w:rsidRPr="00742EED">
        <w:rPr>
          <w:szCs w:val="20"/>
          <w:lang w:val="en-US"/>
        </w:rPr>
        <w:t xml:space="preserve">the </w:t>
      </w:r>
      <w:r w:rsidR="00093248" w:rsidRPr="00742EED">
        <w:rPr>
          <w:szCs w:val="20"/>
          <w:lang w:val="en-US"/>
        </w:rPr>
        <w:t>Contractor</w:t>
      </w:r>
      <w:r w:rsidR="00677517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The technical and organizational measures agreed with the subcontractor must especially</w:t>
      </w:r>
      <w:r w:rsidR="0040367E">
        <w:rPr>
          <w:szCs w:val="20"/>
          <w:lang w:val="en-US"/>
        </w:rPr>
        <w:t xml:space="preserve"> provide</w:t>
      </w:r>
      <w:r w:rsidRPr="00742EED">
        <w:rPr>
          <w:szCs w:val="20"/>
          <w:lang w:val="en-US"/>
        </w:rPr>
        <w:t xml:space="preserve"> the same level of protection</w:t>
      </w:r>
      <w:r w:rsidR="00677517" w:rsidRPr="00742EED">
        <w:rPr>
          <w:szCs w:val="20"/>
          <w:lang w:val="en-US"/>
        </w:rPr>
        <w:t>.</w:t>
      </w:r>
    </w:p>
    <w:p w14:paraId="6D7FEDDE" w14:textId="79B417C9" w:rsidR="00677517" w:rsidRPr="00742EED" w:rsidRDefault="00B8334D" w:rsidP="00C70E10">
      <w:pPr>
        <w:pStyle w:val="Listenabsatz"/>
        <w:numPr>
          <w:ilvl w:val="0"/>
          <w:numId w:val="8"/>
        </w:numPr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554F93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554F93" w:rsidRPr="00742EED">
        <w:rPr>
          <w:szCs w:val="20"/>
          <w:lang w:val="en-US"/>
        </w:rPr>
        <w:t xml:space="preserve"> </w:t>
      </w:r>
      <w:r w:rsidR="000D2B0C" w:rsidRPr="00742EED">
        <w:rPr>
          <w:szCs w:val="20"/>
          <w:lang w:val="en-US"/>
        </w:rPr>
        <w:t>must inform the</w:t>
      </w:r>
      <w:r w:rsidR="00EB246A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EB246A" w:rsidRPr="00742EED">
        <w:rPr>
          <w:szCs w:val="20"/>
          <w:lang w:val="en-US"/>
        </w:rPr>
        <w:t xml:space="preserve"> </w:t>
      </w:r>
      <w:r w:rsidR="000D2B0C" w:rsidRPr="00742EED">
        <w:rPr>
          <w:szCs w:val="20"/>
          <w:lang w:val="en-US"/>
        </w:rPr>
        <w:t>without undue delay about any intended</w:t>
      </w:r>
      <w:r w:rsidR="00EB246A" w:rsidRPr="00742EED">
        <w:rPr>
          <w:szCs w:val="20"/>
          <w:lang w:val="en-US"/>
        </w:rPr>
        <w:t xml:space="preserve"> </w:t>
      </w:r>
      <w:r w:rsidR="000D2B0C" w:rsidRPr="00742EED">
        <w:rPr>
          <w:szCs w:val="20"/>
          <w:lang w:val="en-US"/>
        </w:rPr>
        <w:t>change</w:t>
      </w:r>
      <w:r w:rsidR="0040367E">
        <w:rPr>
          <w:szCs w:val="20"/>
          <w:lang w:val="en-US"/>
        </w:rPr>
        <w:t>s</w:t>
      </w:r>
      <w:r w:rsidR="000D2B0C" w:rsidRPr="00742EED">
        <w:rPr>
          <w:szCs w:val="20"/>
          <w:lang w:val="en-US"/>
        </w:rPr>
        <w:t xml:space="preserve"> concerning the addition of new or</w:t>
      </w:r>
      <w:r w:rsidR="0040367E">
        <w:rPr>
          <w:szCs w:val="20"/>
          <w:lang w:val="en-US"/>
        </w:rPr>
        <w:t xml:space="preserve"> </w:t>
      </w:r>
      <w:r w:rsidR="00CD77CF">
        <w:rPr>
          <w:szCs w:val="20"/>
          <w:lang w:val="en-US"/>
        </w:rPr>
        <w:t xml:space="preserve">the </w:t>
      </w:r>
      <w:r w:rsidR="000D2B0C" w:rsidRPr="00742EED">
        <w:rPr>
          <w:szCs w:val="20"/>
          <w:lang w:val="en-US"/>
        </w:rPr>
        <w:t>replacement of previous</w:t>
      </w:r>
      <w:r w:rsidR="00EB246A" w:rsidRPr="00742EED">
        <w:rPr>
          <w:szCs w:val="20"/>
          <w:lang w:val="en-US"/>
        </w:rPr>
        <w:t xml:space="preserve"> </w:t>
      </w:r>
      <w:r w:rsidR="000D2B0C" w:rsidRPr="00742EED">
        <w:rPr>
          <w:szCs w:val="20"/>
          <w:lang w:val="en-US"/>
        </w:rPr>
        <w:t>sub</w:t>
      </w:r>
      <w:r w:rsidR="00093248" w:rsidRPr="00742EED">
        <w:rPr>
          <w:szCs w:val="20"/>
          <w:lang w:val="en-US"/>
        </w:rPr>
        <w:t>contractor</w:t>
      </w:r>
      <w:r w:rsidR="000D2B0C" w:rsidRPr="00742EED">
        <w:rPr>
          <w:szCs w:val="20"/>
          <w:lang w:val="en-US"/>
        </w:rPr>
        <w:t>s</w:t>
      </w:r>
      <w:r w:rsidR="00EB246A" w:rsidRPr="00742EED">
        <w:rPr>
          <w:szCs w:val="20"/>
          <w:lang w:val="en-US"/>
        </w:rPr>
        <w:t xml:space="preserve"> (</w:t>
      </w:r>
      <w:r w:rsidR="00093248" w:rsidRPr="00742EED">
        <w:rPr>
          <w:szCs w:val="20"/>
          <w:lang w:val="en-US"/>
        </w:rPr>
        <w:t>“</w:t>
      </w:r>
      <w:r w:rsidR="000D2B0C" w:rsidRPr="00742EED">
        <w:rPr>
          <w:szCs w:val="20"/>
          <w:lang w:val="en-US"/>
        </w:rPr>
        <w:t>change notification</w:t>
      </w:r>
      <w:r w:rsidR="00093248" w:rsidRPr="00742EED">
        <w:rPr>
          <w:szCs w:val="20"/>
          <w:lang w:val="en-US"/>
        </w:rPr>
        <w:t>”</w:t>
      </w:r>
      <w:r w:rsidR="00EB246A" w:rsidRPr="00742EED">
        <w:rPr>
          <w:szCs w:val="20"/>
          <w:lang w:val="en-US"/>
        </w:rPr>
        <w:t xml:space="preserve">) </w:t>
      </w:r>
      <w:r w:rsidR="000D2B0C" w:rsidRPr="00742EED">
        <w:rPr>
          <w:szCs w:val="20"/>
          <w:lang w:val="en-US"/>
        </w:rPr>
        <w:t>to allow the</w:t>
      </w:r>
      <w:r w:rsidR="00EB246A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EB246A" w:rsidRPr="00742EED">
        <w:rPr>
          <w:szCs w:val="20"/>
          <w:lang w:val="en-US"/>
        </w:rPr>
        <w:t xml:space="preserve"> </w:t>
      </w:r>
      <w:r w:rsidR="000D2B0C" w:rsidRPr="00742EED">
        <w:rPr>
          <w:szCs w:val="20"/>
          <w:lang w:val="en-US"/>
        </w:rPr>
        <w:t>to object to such changes</w:t>
      </w:r>
      <w:r w:rsidR="00EB246A" w:rsidRPr="00742EED">
        <w:rPr>
          <w:szCs w:val="20"/>
          <w:lang w:val="en-US"/>
        </w:rPr>
        <w:t xml:space="preserve"> (Art. 28</w:t>
      </w:r>
      <w:r w:rsidR="00B70724" w:rsidRPr="00742EED">
        <w:rPr>
          <w:szCs w:val="20"/>
          <w:lang w:val="en-US"/>
        </w:rPr>
        <w:t>(2)</w:t>
      </w:r>
      <w:r w:rsidR="00EB246A" w:rsidRPr="00742EED">
        <w:rPr>
          <w:szCs w:val="20"/>
          <w:lang w:val="en-US"/>
        </w:rPr>
        <w:t xml:space="preserve"> S</w:t>
      </w:r>
      <w:r w:rsidR="000D2B0C" w:rsidRPr="00742EED">
        <w:rPr>
          <w:szCs w:val="20"/>
          <w:lang w:val="en-US"/>
        </w:rPr>
        <w:t>entence</w:t>
      </w:r>
      <w:r w:rsidR="00EB246A" w:rsidRPr="00742EED">
        <w:rPr>
          <w:szCs w:val="20"/>
          <w:lang w:val="en-US"/>
        </w:rPr>
        <w:t xml:space="preserve"> 2 </w:t>
      </w:r>
      <w:r w:rsidR="00114380" w:rsidRPr="00742EED">
        <w:rPr>
          <w:szCs w:val="20"/>
          <w:lang w:val="en-US"/>
        </w:rPr>
        <w:t>of the General Data Protection Regulation</w:t>
      </w:r>
      <w:r w:rsidR="00EB246A" w:rsidRPr="00742EED">
        <w:rPr>
          <w:szCs w:val="20"/>
          <w:lang w:val="en-US"/>
        </w:rPr>
        <w:t>).</w:t>
      </w:r>
      <w:r w:rsidR="00C70E10" w:rsidRPr="00742EED">
        <w:rPr>
          <w:szCs w:val="20"/>
          <w:lang w:val="en-US"/>
        </w:rPr>
        <w:t xml:space="preserve"> </w:t>
      </w:r>
      <w:r w:rsidR="000D2B0C" w:rsidRPr="00742EED">
        <w:rPr>
          <w:szCs w:val="20"/>
          <w:lang w:val="en-US"/>
        </w:rPr>
        <w:t>Such change notification must be submitted to the</w:t>
      </w:r>
      <w:r w:rsidR="00EB246A" w:rsidRPr="00742EED">
        <w:rPr>
          <w:szCs w:val="20"/>
          <w:lang w:val="en-US"/>
        </w:rPr>
        <w:t xml:space="preserve"> </w:t>
      </w:r>
      <w:r w:rsidR="0040367E" w:rsidRPr="00742EED">
        <w:rPr>
          <w:szCs w:val="20"/>
          <w:lang w:val="en-US"/>
        </w:rPr>
        <w:t xml:space="preserve">persons authorized </w:t>
      </w:r>
      <w:r w:rsidR="0040367E">
        <w:rPr>
          <w:szCs w:val="20"/>
          <w:lang w:val="en-US"/>
        </w:rPr>
        <w:t xml:space="preserve">by the </w:t>
      </w:r>
      <w:r w:rsidR="000D2B0C" w:rsidRPr="00742EED">
        <w:rPr>
          <w:szCs w:val="20"/>
          <w:lang w:val="en-US"/>
        </w:rPr>
        <w:t>Principal to issue directives</w:t>
      </w:r>
      <w:r w:rsidR="00554F93" w:rsidRPr="00742EED">
        <w:rPr>
          <w:szCs w:val="20"/>
          <w:lang w:val="en-US"/>
        </w:rPr>
        <w:t>.</w:t>
      </w:r>
    </w:p>
    <w:p w14:paraId="0FDC611D" w14:textId="499A794D" w:rsidR="00677517" w:rsidRPr="00742EED" w:rsidRDefault="000D2B0C" w:rsidP="00C70E10">
      <w:pPr>
        <w:pStyle w:val="Listenabsatz"/>
        <w:numPr>
          <w:ilvl w:val="0"/>
          <w:numId w:val="8"/>
        </w:numPr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If the</w:t>
      </w:r>
      <w:r w:rsidR="00677517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Pr="00742EED">
        <w:rPr>
          <w:szCs w:val="20"/>
          <w:lang w:val="en-US"/>
        </w:rPr>
        <w:t xml:space="preserve"> doe</w:t>
      </w:r>
      <w:r w:rsidR="00677517" w:rsidRPr="00742EED">
        <w:rPr>
          <w:szCs w:val="20"/>
          <w:lang w:val="en-US"/>
        </w:rPr>
        <w:t xml:space="preserve">s </w:t>
      </w:r>
      <w:r w:rsidRPr="00742EED">
        <w:rPr>
          <w:szCs w:val="20"/>
          <w:lang w:val="en-US"/>
        </w:rPr>
        <w:t>not object within 2 weeks of receipt of the change notification</w:t>
      </w:r>
      <w:r w:rsidR="00677517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th</w:t>
      </w:r>
      <w:r w:rsidR="00677517" w:rsidRPr="00742EED">
        <w:rPr>
          <w:szCs w:val="20"/>
          <w:lang w:val="en-US"/>
        </w:rPr>
        <w:t xml:space="preserve">e </w:t>
      </w:r>
      <w:r w:rsidRPr="00742EED">
        <w:rPr>
          <w:szCs w:val="20"/>
          <w:lang w:val="en-US"/>
        </w:rPr>
        <w:t>changes will be considered approved</w:t>
      </w:r>
      <w:r w:rsidR="00677517" w:rsidRPr="00742EED">
        <w:rPr>
          <w:szCs w:val="20"/>
          <w:lang w:val="en-US"/>
        </w:rPr>
        <w:t>.</w:t>
      </w:r>
    </w:p>
    <w:p w14:paraId="495A4748" w14:textId="394C0B66" w:rsidR="00677517" w:rsidRPr="00742EED" w:rsidRDefault="00A049B1" w:rsidP="00C70E10">
      <w:pPr>
        <w:pStyle w:val="Listenabsatz"/>
        <w:numPr>
          <w:ilvl w:val="0"/>
          <w:numId w:val="8"/>
        </w:numPr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Objections of the</w:t>
      </w:r>
      <w:r w:rsidR="00677517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677517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</w:t>
      </w:r>
      <w:r w:rsidR="00ED6D09">
        <w:rPr>
          <w:szCs w:val="20"/>
          <w:lang w:val="en-US"/>
        </w:rPr>
        <w:t>ay</w:t>
      </w:r>
      <w:r w:rsidRPr="00742EED">
        <w:rPr>
          <w:szCs w:val="20"/>
          <w:lang w:val="en-US"/>
        </w:rPr>
        <w:t xml:space="preserve"> be withdrawn in text form a</w:t>
      </w:r>
      <w:r w:rsidR="00677517" w:rsidRPr="00742EED">
        <w:rPr>
          <w:szCs w:val="20"/>
          <w:lang w:val="en-US"/>
        </w:rPr>
        <w:t xml:space="preserve">t </w:t>
      </w:r>
      <w:r w:rsidRPr="00742EED">
        <w:rPr>
          <w:szCs w:val="20"/>
          <w:lang w:val="en-US"/>
        </w:rPr>
        <w:t>any time</w:t>
      </w:r>
      <w:r w:rsidR="00677517" w:rsidRPr="00742EED">
        <w:rPr>
          <w:szCs w:val="20"/>
          <w:lang w:val="en-US"/>
        </w:rPr>
        <w:t>.</w:t>
      </w:r>
    </w:p>
    <w:p w14:paraId="53E2D5F9" w14:textId="0130D9C0" w:rsidR="00EF1EFF" w:rsidRPr="00742EED" w:rsidRDefault="00A049B1" w:rsidP="00C70E10">
      <w:pPr>
        <w:pStyle w:val="Listenabsatz"/>
        <w:numPr>
          <w:ilvl w:val="0"/>
          <w:numId w:val="8"/>
        </w:numPr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If the</w:t>
      </w:r>
      <w:r w:rsidR="00554F93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554F93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objects to a</w:t>
      </w:r>
      <w:r w:rsidR="00554F93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sub</w:t>
      </w:r>
      <w:r w:rsidR="00093248" w:rsidRPr="00742EED">
        <w:rPr>
          <w:szCs w:val="20"/>
          <w:lang w:val="en-US"/>
        </w:rPr>
        <w:t>contractor</w:t>
      </w:r>
      <w:r w:rsidR="00554F93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</w:t>
      </w:r>
      <w:r w:rsidR="00554F93" w:rsidRPr="00742EED">
        <w:rPr>
          <w:szCs w:val="20"/>
          <w:lang w:val="en-US"/>
        </w:rPr>
        <w:t xml:space="preserve">nd </w:t>
      </w:r>
      <w:r w:rsidRPr="00742EED">
        <w:rPr>
          <w:szCs w:val="20"/>
          <w:lang w:val="en-US"/>
        </w:rPr>
        <w:t>a mutual solution between the</w:t>
      </w:r>
      <w:r w:rsidR="00554F93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554F93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</w:t>
      </w:r>
      <w:r w:rsidR="00554F93" w:rsidRPr="00742EED">
        <w:rPr>
          <w:szCs w:val="20"/>
          <w:lang w:val="en-US"/>
        </w:rPr>
        <w:t xml:space="preserve">nd </w:t>
      </w:r>
      <w:r w:rsidRPr="00742EED">
        <w:rPr>
          <w:szCs w:val="20"/>
          <w:lang w:val="en-US"/>
        </w:rPr>
        <w:t>the</w:t>
      </w:r>
      <w:r w:rsidR="00554F93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554F93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cannot be found</w:t>
      </w:r>
      <w:r w:rsidR="00554F93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the</w:t>
      </w:r>
      <w:r w:rsidR="00554F93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554F93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</w:t>
      </w:r>
      <w:r w:rsidR="00554F93" w:rsidRPr="00742EED">
        <w:rPr>
          <w:szCs w:val="20"/>
          <w:lang w:val="en-US"/>
        </w:rPr>
        <w:t xml:space="preserve">nd </w:t>
      </w:r>
      <w:r w:rsidRPr="00742EED">
        <w:rPr>
          <w:szCs w:val="20"/>
          <w:lang w:val="en-US"/>
        </w:rPr>
        <w:t>the</w:t>
      </w:r>
      <w:r w:rsidR="00554F93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554F93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may exercise special termination rights</w:t>
      </w:r>
      <w:r w:rsidR="00677517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The</w:t>
      </w:r>
      <w:r w:rsidR="00677517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554F93" w:rsidRPr="00742EED">
        <w:rPr>
          <w:szCs w:val="20"/>
          <w:lang w:val="en-US"/>
        </w:rPr>
        <w:t xml:space="preserve"> </w:t>
      </w:r>
      <w:r w:rsidR="00615BFA" w:rsidRPr="00742EED">
        <w:rPr>
          <w:szCs w:val="20"/>
          <w:lang w:val="en-US"/>
        </w:rPr>
        <w:t>must take the</w:t>
      </w:r>
      <w:r w:rsidR="00554F93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615BFA" w:rsidRPr="00742EED">
        <w:rPr>
          <w:szCs w:val="20"/>
          <w:lang w:val="en-US"/>
        </w:rPr>
        <w:t>’</w:t>
      </w:r>
      <w:r w:rsidR="00677517" w:rsidRPr="00742EED">
        <w:rPr>
          <w:szCs w:val="20"/>
          <w:lang w:val="en-US"/>
        </w:rPr>
        <w:t xml:space="preserve">s </w:t>
      </w:r>
      <w:r w:rsidR="00615BFA" w:rsidRPr="00742EED">
        <w:rPr>
          <w:szCs w:val="20"/>
          <w:lang w:val="en-US"/>
        </w:rPr>
        <w:t>interest into account for the notice period</w:t>
      </w:r>
      <w:r w:rsidR="00677517" w:rsidRPr="00742EED">
        <w:rPr>
          <w:szCs w:val="20"/>
          <w:lang w:val="en-US"/>
        </w:rPr>
        <w:t>.</w:t>
      </w:r>
      <w:r w:rsidR="00ED6D09">
        <w:rPr>
          <w:szCs w:val="20"/>
          <w:lang w:val="en-US"/>
        </w:rPr>
        <w:tab/>
      </w:r>
      <w:r w:rsidR="00ED6D09">
        <w:rPr>
          <w:szCs w:val="20"/>
          <w:lang w:val="en-US"/>
        </w:rPr>
        <w:br/>
      </w:r>
    </w:p>
    <w:p w14:paraId="6D0AD747" w14:textId="08C4E9B7" w:rsidR="00FC0BC0" w:rsidRPr="00742EED" w:rsidRDefault="00773CDB" w:rsidP="00ED6D09">
      <w:pPr>
        <w:numPr>
          <w:ilvl w:val="0"/>
          <w:numId w:val="13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Subcontractor relationships</w:t>
      </w:r>
      <w:r w:rsidR="008354B5" w:rsidRPr="00742EED">
        <w:rPr>
          <w:szCs w:val="20"/>
          <w:lang w:val="en-US"/>
        </w:rPr>
        <w:t xml:space="preserve"> </w:t>
      </w:r>
      <w:r w:rsidR="009807A5" w:rsidRPr="00742EED">
        <w:rPr>
          <w:szCs w:val="20"/>
          <w:lang w:val="en-US"/>
        </w:rPr>
        <w:t>in the sense of</w:t>
      </w:r>
      <w:r w:rsidR="008354B5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Subsections</w:t>
      </w:r>
      <w:r w:rsidR="008354B5" w:rsidRPr="00742EED">
        <w:rPr>
          <w:szCs w:val="20"/>
          <w:lang w:val="en-US"/>
        </w:rPr>
        <w:t xml:space="preserve"> 1 </w:t>
      </w:r>
      <w:r w:rsidRPr="00742EED">
        <w:rPr>
          <w:szCs w:val="20"/>
          <w:lang w:val="en-US"/>
        </w:rPr>
        <w:t>-</w:t>
      </w:r>
      <w:r w:rsidR="008354B5" w:rsidRPr="00742EED">
        <w:rPr>
          <w:szCs w:val="20"/>
          <w:lang w:val="en-US"/>
        </w:rPr>
        <w:t xml:space="preserve"> </w:t>
      </w:r>
      <w:r w:rsidR="002933FF">
        <w:rPr>
          <w:szCs w:val="20"/>
          <w:lang w:val="en-US"/>
        </w:rPr>
        <w:t>2</w:t>
      </w:r>
      <w:r w:rsidR="00EF1EFF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do not include third-party services the</w:t>
      </w:r>
      <w:r w:rsidR="00EF1EFF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EF1EFF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utilizes as merely ancillary services to perform the Contractor’s</w:t>
      </w:r>
      <w:r w:rsidR="00EF1EFF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business activities</w:t>
      </w:r>
      <w:r w:rsidR="00EF1EFF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This includes, e.g., travel services</w:t>
      </w:r>
      <w:r w:rsidR="00EF1EFF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purely telecommunications services not specifically related to</w:t>
      </w:r>
      <w:r w:rsidR="00EF1EFF" w:rsidRPr="00742EED">
        <w:rPr>
          <w:szCs w:val="20"/>
          <w:lang w:val="en-US"/>
        </w:rPr>
        <w:t xml:space="preserve"> </w:t>
      </w:r>
      <w:r w:rsidR="00ED6D09">
        <w:rPr>
          <w:szCs w:val="20"/>
          <w:lang w:val="en-US"/>
        </w:rPr>
        <w:t xml:space="preserve">the </w:t>
      </w:r>
      <w:r w:rsidRPr="00742EED">
        <w:rPr>
          <w:szCs w:val="20"/>
          <w:lang w:val="en-US"/>
        </w:rPr>
        <w:t>services the</w:t>
      </w:r>
      <w:r w:rsidR="00EF1EFF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EF1EFF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 xml:space="preserve">performs </w:t>
      </w:r>
      <w:r w:rsidR="00EF1EFF" w:rsidRPr="00742EED">
        <w:rPr>
          <w:szCs w:val="20"/>
          <w:lang w:val="en-US"/>
        </w:rPr>
        <w:t>f</w:t>
      </w:r>
      <w:r w:rsidRPr="00742EED">
        <w:rPr>
          <w:szCs w:val="20"/>
          <w:lang w:val="en-US"/>
        </w:rPr>
        <w:t>o</w:t>
      </w:r>
      <w:r w:rsidR="00EF1EFF" w:rsidRPr="00742EED">
        <w:rPr>
          <w:szCs w:val="20"/>
          <w:lang w:val="en-US"/>
        </w:rPr>
        <w:t xml:space="preserve">r </w:t>
      </w:r>
      <w:r w:rsidRPr="00742EED">
        <w:rPr>
          <w:szCs w:val="20"/>
          <w:lang w:val="en-US"/>
        </w:rPr>
        <w:t>the</w:t>
      </w:r>
      <w:r w:rsidR="00EF1EFF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EF1EFF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p</w:t>
      </w:r>
      <w:r w:rsidR="00EF1EFF" w:rsidRPr="00742EED">
        <w:rPr>
          <w:szCs w:val="20"/>
          <w:lang w:val="en-US"/>
        </w:rPr>
        <w:t>ost</w:t>
      </w:r>
      <w:r w:rsidRPr="00742EED">
        <w:rPr>
          <w:szCs w:val="20"/>
          <w:lang w:val="en-US"/>
        </w:rPr>
        <w:t>al</w:t>
      </w:r>
      <w:r w:rsidR="00EF1EFF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</w:t>
      </w:r>
      <w:r w:rsidR="00EF1EFF" w:rsidRPr="00742EED">
        <w:rPr>
          <w:szCs w:val="20"/>
          <w:lang w:val="en-US"/>
        </w:rPr>
        <w:t xml:space="preserve">nd </w:t>
      </w:r>
      <w:r w:rsidRPr="00742EED">
        <w:rPr>
          <w:szCs w:val="20"/>
          <w:lang w:val="en-US"/>
        </w:rPr>
        <w:t>courier services</w:t>
      </w:r>
      <w:r w:rsidR="00EF1EFF" w:rsidRPr="00742EED">
        <w:rPr>
          <w:szCs w:val="20"/>
          <w:lang w:val="en-US"/>
        </w:rPr>
        <w:t xml:space="preserve">, </w:t>
      </w:r>
      <w:r w:rsidRPr="00742EED">
        <w:rPr>
          <w:szCs w:val="20"/>
          <w:lang w:val="en-US"/>
        </w:rPr>
        <w:t>t</w:t>
      </w:r>
      <w:r w:rsidR="00EF1EFF" w:rsidRPr="00742EED">
        <w:rPr>
          <w:szCs w:val="20"/>
          <w:lang w:val="en-US"/>
        </w:rPr>
        <w:t>ransport</w:t>
      </w:r>
      <w:r w:rsidRPr="00742EED">
        <w:rPr>
          <w:szCs w:val="20"/>
          <w:lang w:val="en-US"/>
        </w:rPr>
        <w:t xml:space="preserve"> services or</w:t>
      </w:r>
      <w:r w:rsidR="00EF1EFF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monitoring services</w:t>
      </w:r>
      <w:r w:rsidR="00EF1EFF" w:rsidRPr="00742EED">
        <w:rPr>
          <w:szCs w:val="20"/>
          <w:lang w:val="en-US"/>
        </w:rPr>
        <w:t xml:space="preserve">. </w:t>
      </w:r>
      <w:r w:rsidR="00C04831" w:rsidRPr="00742EED">
        <w:rPr>
          <w:szCs w:val="20"/>
          <w:lang w:val="en-US"/>
        </w:rPr>
        <w:t>However, for ancillary third-party services, t</w:t>
      </w:r>
      <w:r w:rsidRPr="00742EED">
        <w:rPr>
          <w:szCs w:val="20"/>
          <w:lang w:val="en-US"/>
        </w:rPr>
        <w:t>he</w:t>
      </w:r>
      <w:r w:rsidR="00EF1EFF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</w:t>
      </w:r>
      <w:r w:rsidR="00093248" w:rsidRPr="00742EED">
        <w:rPr>
          <w:szCs w:val="20"/>
          <w:lang w:val="en-US"/>
        </w:rPr>
        <w:lastRenderedPageBreak/>
        <w:t>tor</w:t>
      </w:r>
      <w:r w:rsidR="00EF1EFF" w:rsidRPr="00742EED">
        <w:rPr>
          <w:szCs w:val="20"/>
          <w:lang w:val="en-US"/>
        </w:rPr>
        <w:t xml:space="preserve"> </w:t>
      </w:r>
      <w:r w:rsidR="00C04831" w:rsidRPr="00742EED">
        <w:rPr>
          <w:szCs w:val="20"/>
          <w:lang w:val="en-US"/>
        </w:rPr>
        <w:t>must ensure that appropriate precautions and technical and organizational measures are implemented to protect personal data</w:t>
      </w:r>
      <w:r w:rsidR="00EF1EFF" w:rsidRPr="00742EED">
        <w:rPr>
          <w:szCs w:val="20"/>
          <w:lang w:val="en-US"/>
        </w:rPr>
        <w:t xml:space="preserve">. </w:t>
      </w:r>
      <w:r w:rsidR="00C04831" w:rsidRPr="00742EED">
        <w:rPr>
          <w:szCs w:val="20"/>
          <w:lang w:val="en-US"/>
        </w:rPr>
        <w:t>Mai</w:t>
      </w:r>
      <w:r w:rsidR="00EF1EFF" w:rsidRPr="00742EED">
        <w:rPr>
          <w:szCs w:val="20"/>
          <w:lang w:val="en-US"/>
        </w:rPr>
        <w:t>n</w:t>
      </w:r>
      <w:r w:rsidR="00C04831" w:rsidRPr="00742EED">
        <w:rPr>
          <w:szCs w:val="20"/>
          <w:lang w:val="en-US"/>
        </w:rPr>
        <w:t>tenance of</w:t>
      </w:r>
      <w:r w:rsidR="00EF1EFF" w:rsidRPr="00742EED">
        <w:rPr>
          <w:szCs w:val="20"/>
          <w:lang w:val="en-US"/>
        </w:rPr>
        <w:t xml:space="preserve"> IT</w:t>
      </w:r>
      <w:r w:rsidR="00C04831" w:rsidRPr="00742EED">
        <w:rPr>
          <w:szCs w:val="20"/>
          <w:lang w:val="en-US"/>
        </w:rPr>
        <w:t xml:space="preserve"> s</w:t>
      </w:r>
      <w:r w:rsidR="00EF1EFF" w:rsidRPr="00742EED">
        <w:rPr>
          <w:szCs w:val="20"/>
          <w:lang w:val="en-US"/>
        </w:rPr>
        <w:t>ystem</w:t>
      </w:r>
      <w:r w:rsidR="00C04831" w:rsidRPr="00742EED">
        <w:rPr>
          <w:szCs w:val="20"/>
          <w:lang w:val="en-US"/>
        </w:rPr>
        <w:t>s</w:t>
      </w:r>
      <w:r w:rsidR="00EF1EFF" w:rsidRPr="00742EED">
        <w:rPr>
          <w:szCs w:val="20"/>
          <w:lang w:val="en-US"/>
        </w:rPr>
        <w:t xml:space="preserve"> or </w:t>
      </w:r>
      <w:r w:rsidR="00C04831" w:rsidRPr="00742EED">
        <w:rPr>
          <w:szCs w:val="20"/>
          <w:lang w:val="en-US"/>
        </w:rPr>
        <w:t>a</w:t>
      </w:r>
      <w:r w:rsidR="00EF1EFF" w:rsidRPr="00742EED">
        <w:rPr>
          <w:szCs w:val="20"/>
          <w:lang w:val="en-US"/>
        </w:rPr>
        <w:t>ppli</w:t>
      </w:r>
      <w:r w:rsidR="00C04831" w:rsidRPr="00742EED">
        <w:rPr>
          <w:szCs w:val="20"/>
          <w:lang w:val="en-US"/>
        </w:rPr>
        <w:t>c</w:t>
      </w:r>
      <w:r w:rsidR="00EF1EFF" w:rsidRPr="00742EED">
        <w:rPr>
          <w:szCs w:val="20"/>
          <w:lang w:val="en-US"/>
        </w:rPr>
        <w:t>ation</w:t>
      </w:r>
      <w:r w:rsidR="00C04831" w:rsidRPr="00742EED">
        <w:rPr>
          <w:szCs w:val="20"/>
          <w:lang w:val="en-US"/>
        </w:rPr>
        <w:t>s</w:t>
      </w:r>
      <w:r w:rsidR="00EF1EFF" w:rsidRPr="00742EED">
        <w:rPr>
          <w:szCs w:val="20"/>
          <w:lang w:val="en-US"/>
        </w:rPr>
        <w:t xml:space="preserve"> </w:t>
      </w:r>
      <w:r w:rsidR="00C04831" w:rsidRPr="00742EED">
        <w:rPr>
          <w:szCs w:val="20"/>
          <w:lang w:val="en-US"/>
        </w:rPr>
        <w:t>represents a subcontractor relationship</w:t>
      </w:r>
      <w:r w:rsidR="00EF1EFF" w:rsidRPr="00742EED">
        <w:rPr>
          <w:szCs w:val="20"/>
          <w:lang w:val="en-US"/>
        </w:rPr>
        <w:t xml:space="preserve"> </w:t>
      </w:r>
      <w:r w:rsidR="00C04831" w:rsidRPr="00742EED">
        <w:rPr>
          <w:szCs w:val="20"/>
          <w:lang w:val="en-US"/>
        </w:rPr>
        <w:t>a</w:t>
      </w:r>
      <w:r w:rsidR="00EF1EFF" w:rsidRPr="00742EED">
        <w:rPr>
          <w:szCs w:val="20"/>
          <w:lang w:val="en-US"/>
        </w:rPr>
        <w:t xml:space="preserve">nd </w:t>
      </w:r>
      <w:r w:rsidR="00C04831" w:rsidRPr="00742EED">
        <w:rPr>
          <w:szCs w:val="20"/>
          <w:lang w:val="en-US"/>
        </w:rPr>
        <w:t>commissioned processi</w:t>
      </w:r>
      <w:r w:rsidR="00EF1EFF" w:rsidRPr="00742EED">
        <w:rPr>
          <w:szCs w:val="20"/>
          <w:lang w:val="en-US"/>
        </w:rPr>
        <w:t xml:space="preserve">ng </w:t>
      </w:r>
      <w:r w:rsidR="009807A5" w:rsidRPr="00742EED">
        <w:rPr>
          <w:szCs w:val="20"/>
          <w:lang w:val="en-US"/>
        </w:rPr>
        <w:t>in the sense of</w:t>
      </w:r>
      <w:r w:rsidR="00114380" w:rsidRPr="00742EED">
        <w:rPr>
          <w:szCs w:val="20"/>
          <w:lang w:val="en-US"/>
        </w:rPr>
        <w:t xml:space="preserve"> Article</w:t>
      </w:r>
      <w:r w:rsidR="00EF1EFF" w:rsidRPr="00742EED">
        <w:rPr>
          <w:szCs w:val="20"/>
          <w:lang w:val="en-US"/>
        </w:rPr>
        <w:t xml:space="preserve"> 28 </w:t>
      </w:r>
      <w:r w:rsidR="00114380" w:rsidRPr="00742EED">
        <w:rPr>
          <w:szCs w:val="20"/>
          <w:lang w:val="en-US"/>
        </w:rPr>
        <w:t>of the General Data Protection Regulation</w:t>
      </w:r>
      <w:r w:rsidR="00EF1EFF" w:rsidRPr="00742EED">
        <w:rPr>
          <w:szCs w:val="20"/>
          <w:lang w:val="en-US"/>
        </w:rPr>
        <w:t xml:space="preserve"> </w:t>
      </w:r>
      <w:r w:rsidR="00C04831" w:rsidRPr="00742EED">
        <w:rPr>
          <w:szCs w:val="20"/>
          <w:lang w:val="en-US"/>
        </w:rPr>
        <w:t>if</w:t>
      </w:r>
      <w:r w:rsidR="00EF1EFF" w:rsidRPr="00742EED">
        <w:rPr>
          <w:szCs w:val="20"/>
          <w:lang w:val="en-US"/>
        </w:rPr>
        <w:t xml:space="preserve"> </w:t>
      </w:r>
      <w:r w:rsidR="00C04831" w:rsidRPr="00742EED">
        <w:rPr>
          <w:szCs w:val="20"/>
          <w:lang w:val="en-US"/>
        </w:rPr>
        <w:t>th</w:t>
      </w:r>
      <w:r w:rsidR="00EF1EFF" w:rsidRPr="00742EED">
        <w:rPr>
          <w:szCs w:val="20"/>
          <w:lang w:val="en-US"/>
        </w:rPr>
        <w:t xml:space="preserve">e </w:t>
      </w:r>
      <w:r w:rsidR="00C04831" w:rsidRPr="00742EED">
        <w:rPr>
          <w:szCs w:val="20"/>
          <w:lang w:val="en-US"/>
        </w:rPr>
        <w:t>maintenance and review</w:t>
      </w:r>
      <w:r w:rsidR="00ED6D09">
        <w:rPr>
          <w:szCs w:val="20"/>
          <w:lang w:val="en-US"/>
        </w:rPr>
        <w:t>s</w:t>
      </w:r>
      <w:r w:rsidR="00C04831" w:rsidRPr="00742EED">
        <w:rPr>
          <w:szCs w:val="20"/>
          <w:lang w:val="en-US"/>
        </w:rPr>
        <w:t xml:space="preserve"> concern </w:t>
      </w:r>
      <w:r w:rsidR="00EF1EFF" w:rsidRPr="00742EED">
        <w:rPr>
          <w:szCs w:val="20"/>
          <w:lang w:val="en-US"/>
        </w:rPr>
        <w:t>IT</w:t>
      </w:r>
      <w:r w:rsidR="00C04831" w:rsidRPr="00742EED">
        <w:rPr>
          <w:szCs w:val="20"/>
          <w:lang w:val="en-US"/>
        </w:rPr>
        <w:t xml:space="preserve"> s</w:t>
      </w:r>
      <w:r w:rsidR="00EF1EFF" w:rsidRPr="00742EED">
        <w:rPr>
          <w:szCs w:val="20"/>
          <w:lang w:val="en-US"/>
        </w:rPr>
        <w:t>ystem</w:t>
      </w:r>
      <w:r w:rsidR="00C04831" w:rsidRPr="00742EED">
        <w:rPr>
          <w:szCs w:val="20"/>
          <w:lang w:val="en-US"/>
        </w:rPr>
        <w:t>s</w:t>
      </w:r>
      <w:r w:rsidR="00EF1EFF" w:rsidRPr="00742EED">
        <w:rPr>
          <w:szCs w:val="20"/>
          <w:lang w:val="en-US"/>
        </w:rPr>
        <w:t xml:space="preserve"> </w:t>
      </w:r>
      <w:r w:rsidR="00C04831" w:rsidRPr="00742EED">
        <w:rPr>
          <w:szCs w:val="20"/>
          <w:lang w:val="en-US"/>
        </w:rPr>
        <w:t>used for the performance of services for</w:t>
      </w:r>
      <w:r w:rsidR="00EF1EFF" w:rsidRPr="00742EED">
        <w:rPr>
          <w:szCs w:val="20"/>
          <w:lang w:val="en-US"/>
        </w:rPr>
        <w:t xml:space="preserve"> </w:t>
      </w:r>
      <w:r w:rsidR="00C04831" w:rsidRPr="00742EED">
        <w:rPr>
          <w:szCs w:val="20"/>
          <w:lang w:val="en-US"/>
        </w:rPr>
        <w:t>the</w:t>
      </w:r>
      <w:r w:rsidR="00EF1EFF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EF1EFF" w:rsidRPr="00742EED">
        <w:rPr>
          <w:szCs w:val="20"/>
          <w:lang w:val="en-US"/>
        </w:rPr>
        <w:t xml:space="preserve"> </w:t>
      </w:r>
      <w:r w:rsidR="00C04831" w:rsidRPr="00742EED">
        <w:rPr>
          <w:szCs w:val="20"/>
          <w:lang w:val="en-US"/>
        </w:rPr>
        <w:t>a</w:t>
      </w:r>
      <w:r w:rsidR="00EF1EFF" w:rsidRPr="00742EED">
        <w:rPr>
          <w:szCs w:val="20"/>
          <w:lang w:val="en-US"/>
        </w:rPr>
        <w:t xml:space="preserve">nd </w:t>
      </w:r>
      <w:r w:rsidR="00C04831" w:rsidRPr="00742EED">
        <w:rPr>
          <w:szCs w:val="20"/>
          <w:lang w:val="en-US"/>
        </w:rPr>
        <w:t xml:space="preserve">if </w:t>
      </w:r>
      <w:r w:rsidR="009807A5" w:rsidRPr="00742EED">
        <w:rPr>
          <w:szCs w:val="20"/>
          <w:lang w:val="en-US"/>
        </w:rPr>
        <w:t>personal data</w:t>
      </w:r>
      <w:r w:rsidR="00EF1EFF" w:rsidRPr="00742EED">
        <w:rPr>
          <w:szCs w:val="20"/>
          <w:lang w:val="en-US"/>
        </w:rPr>
        <w:t xml:space="preserve"> </w:t>
      </w:r>
      <w:r w:rsidR="00C04831" w:rsidRPr="00742EED">
        <w:rPr>
          <w:szCs w:val="20"/>
          <w:lang w:val="en-US"/>
        </w:rPr>
        <w:t xml:space="preserve">processed on the </w:t>
      </w:r>
      <w:r w:rsidR="00093248" w:rsidRPr="00742EED">
        <w:rPr>
          <w:szCs w:val="20"/>
          <w:lang w:val="en-US"/>
        </w:rPr>
        <w:t>Principal</w:t>
      </w:r>
      <w:r w:rsidR="00C04831" w:rsidRPr="00742EED">
        <w:rPr>
          <w:szCs w:val="20"/>
          <w:lang w:val="en-US"/>
        </w:rPr>
        <w:t>’</w:t>
      </w:r>
      <w:r w:rsidR="00EF1EFF" w:rsidRPr="00742EED">
        <w:rPr>
          <w:szCs w:val="20"/>
          <w:lang w:val="en-US"/>
        </w:rPr>
        <w:t xml:space="preserve">s </w:t>
      </w:r>
      <w:r w:rsidR="00C04831" w:rsidRPr="00742EED">
        <w:rPr>
          <w:szCs w:val="20"/>
          <w:lang w:val="en-US"/>
        </w:rPr>
        <w:t>behalf may be accessed during maintenance</w:t>
      </w:r>
      <w:r w:rsidR="00EF1EFF" w:rsidRPr="00742EED">
        <w:rPr>
          <w:szCs w:val="20"/>
          <w:lang w:val="en-US"/>
        </w:rPr>
        <w:t>.</w:t>
      </w:r>
    </w:p>
    <w:p w14:paraId="1943899F" w14:textId="023DAB56" w:rsidR="00FC0BC0" w:rsidRPr="00742EED" w:rsidRDefault="00C04831" w:rsidP="00677517">
      <w:pPr>
        <w:pStyle w:val="berschrift1"/>
        <w:spacing w:before="240"/>
        <w:ind w:left="567" w:hanging="567"/>
        <w:jc w:val="both"/>
        <w:rPr>
          <w:lang w:val="en-US"/>
        </w:rPr>
      </w:pPr>
      <w:r w:rsidRPr="00742EED">
        <w:rPr>
          <w:lang w:val="en-US"/>
        </w:rPr>
        <w:t>Non-Disclosure Obligations</w:t>
      </w:r>
    </w:p>
    <w:p w14:paraId="2F60EE10" w14:textId="48B8E345" w:rsidR="00FC0BC0" w:rsidRPr="00742EED" w:rsidRDefault="000C2206" w:rsidP="00677517">
      <w:pPr>
        <w:pStyle w:val="Listenabsatz"/>
        <w:numPr>
          <w:ilvl w:val="0"/>
          <w:numId w:val="16"/>
        </w:numPr>
        <w:spacing w:before="240" w:after="120" w:line="240" w:lineRule="auto"/>
        <w:jc w:val="both"/>
        <w:rPr>
          <w:lang w:val="en-US"/>
        </w:rPr>
      </w:pPr>
      <w:r w:rsidRPr="00742EED">
        <w:rPr>
          <w:lang w:val="en-US"/>
        </w:rPr>
        <w:t>When processing data for the Principal, the</w:t>
      </w:r>
      <w:r w:rsidR="00FC0BC0" w:rsidRPr="00742EED">
        <w:rPr>
          <w:lang w:val="en-US"/>
        </w:rPr>
        <w:t xml:space="preserve"> </w:t>
      </w:r>
      <w:r w:rsidR="00093248" w:rsidRPr="00742EED">
        <w:rPr>
          <w:lang w:val="en-US"/>
        </w:rPr>
        <w:t>Contractor</w:t>
      </w:r>
      <w:r w:rsidR="00FC0BC0" w:rsidRPr="00742EED">
        <w:rPr>
          <w:lang w:val="en-US"/>
        </w:rPr>
        <w:t xml:space="preserve"> </w:t>
      </w:r>
      <w:r w:rsidRPr="00742EED">
        <w:rPr>
          <w:lang w:val="en-US"/>
        </w:rPr>
        <w:t>must main</w:t>
      </w:r>
      <w:r w:rsidR="00ED6D09">
        <w:rPr>
          <w:lang w:val="en-US"/>
        </w:rPr>
        <w:t>tain</w:t>
      </w:r>
      <w:r w:rsidRPr="00742EED">
        <w:rPr>
          <w:lang w:val="en-US"/>
        </w:rPr>
        <w:t xml:space="preserve"> confidentiality over any data of which the Contractor learns or </w:t>
      </w:r>
      <w:r w:rsidR="00546ED7">
        <w:rPr>
          <w:lang w:val="en-US"/>
        </w:rPr>
        <w:t xml:space="preserve">which it </w:t>
      </w:r>
      <w:r w:rsidRPr="00742EED">
        <w:rPr>
          <w:lang w:val="en-US"/>
        </w:rPr>
        <w:t>receives</w:t>
      </w:r>
      <w:r w:rsidR="00FC0BC0" w:rsidRPr="00742EED">
        <w:rPr>
          <w:lang w:val="en-US"/>
        </w:rPr>
        <w:t xml:space="preserve"> </w:t>
      </w:r>
      <w:r w:rsidRPr="00742EED">
        <w:rPr>
          <w:lang w:val="en-US"/>
        </w:rPr>
        <w:t>through the order</w:t>
      </w:r>
      <w:r w:rsidR="00FC0BC0" w:rsidRPr="00742EED">
        <w:rPr>
          <w:lang w:val="en-US"/>
        </w:rPr>
        <w:t>.</w:t>
      </w:r>
    </w:p>
    <w:p w14:paraId="6EC7FA41" w14:textId="1813A262" w:rsidR="00FC0BC0" w:rsidRPr="00742EED" w:rsidRDefault="000C2206" w:rsidP="00677517">
      <w:pPr>
        <w:pStyle w:val="Listenabsatz"/>
        <w:numPr>
          <w:ilvl w:val="0"/>
          <w:numId w:val="16"/>
        </w:numPr>
        <w:spacing w:before="240" w:after="120" w:line="240" w:lineRule="auto"/>
        <w:jc w:val="both"/>
        <w:rPr>
          <w:lang w:val="en-US"/>
        </w:rPr>
      </w:pPr>
      <w:r w:rsidRPr="00742EED">
        <w:rPr>
          <w:lang w:val="en-US"/>
        </w:rPr>
        <w:t>The</w:t>
      </w:r>
      <w:r w:rsidR="00FC0BC0" w:rsidRPr="00742EED">
        <w:rPr>
          <w:lang w:val="en-US"/>
        </w:rPr>
        <w:t xml:space="preserve"> </w:t>
      </w:r>
      <w:r w:rsidR="00093248" w:rsidRPr="00742EED">
        <w:rPr>
          <w:lang w:val="en-US"/>
        </w:rPr>
        <w:t>Contractor</w:t>
      </w:r>
      <w:r w:rsidR="00FC0BC0" w:rsidRPr="00742EED">
        <w:rPr>
          <w:lang w:val="en-US"/>
        </w:rPr>
        <w:t xml:space="preserve"> </w:t>
      </w:r>
      <w:r w:rsidR="00ED6D09" w:rsidRPr="00742EED">
        <w:rPr>
          <w:lang w:val="en-US"/>
        </w:rPr>
        <w:t>must require confidentiality</w:t>
      </w:r>
      <w:r w:rsidR="00ED6D09">
        <w:rPr>
          <w:lang w:val="en-US"/>
        </w:rPr>
        <w:t xml:space="preserve"> </w:t>
      </w:r>
      <w:r w:rsidR="00ED6D09" w:rsidRPr="00742EED">
        <w:rPr>
          <w:lang w:val="en-US"/>
        </w:rPr>
        <w:t xml:space="preserve">and </w:t>
      </w:r>
      <w:r w:rsidRPr="00742EED">
        <w:rPr>
          <w:lang w:val="en-US"/>
        </w:rPr>
        <w:t>familiarize the Contractor’s employees</w:t>
      </w:r>
      <w:r w:rsidR="00FC0BC0" w:rsidRPr="00742EED">
        <w:rPr>
          <w:lang w:val="en-US"/>
        </w:rPr>
        <w:t xml:space="preserve"> </w:t>
      </w:r>
      <w:r w:rsidRPr="00742EED">
        <w:rPr>
          <w:lang w:val="en-US"/>
        </w:rPr>
        <w:t>with all relevant data protection regulation</w:t>
      </w:r>
      <w:r w:rsidR="00ED6D09">
        <w:rPr>
          <w:lang w:val="en-US"/>
        </w:rPr>
        <w:t>s</w:t>
      </w:r>
      <w:r w:rsidR="00FC0BC0" w:rsidRPr="00742EED">
        <w:rPr>
          <w:lang w:val="en-US"/>
        </w:rPr>
        <w:t>.</w:t>
      </w:r>
    </w:p>
    <w:p w14:paraId="3E33FC54" w14:textId="0BD257B2" w:rsidR="003E03A6" w:rsidRPr="00742EED" w:rsidRDefault="003C5569" w:rsidP="00677517">
      <w:pPr>
        <w:pStyle w:val="berschrift1"/>
        <w:spacing w:before="240"/>
        <w:ind w:left="567" w:hanging="567"/>
        <w:jc w:val="both"/>
        <w:rPr>
          <w:lang w:val="en-US"/>
        </w:rPr>
      </w:pPr>
      <w:r w:rsidRPr="00742EED">
        <w:rPr>
          <w:lang w:val="en-US"/>
        </w:rPr>
        <w:t>Techni</w:t>
      </w:r>
      <w:r w:rsidR="000C2206" w:rsidRPr="00742EED">
        <w:rPr>
          <w:lang w:val="en-US"/>
        </w:rPr>
        <w:t>cal</w:t>
      </w:r>
      <w:r w:rsidRPr="00742EED">
        <w:rPr>
          <w:lang w:val="en-US"/>
        </w:rPr>
        <w:t xml:space="preserve"> </w:t>
      </w:r>
      <w:r w:rsidR="000C2206" w:rsidRPr="00742EED">
        <w:rPr>
          <w:lang w:val="en-US"/>
        </w:rPr>
        <w:t>a</w:t>
      </w:r>
      <w:r w:rsidRPr="00742EED">
        <w:rPr>
          <w:lang w:val="en-US"/>
        </w:rPr>
        <w:t xml:space="preserve">nd </w:t>
      </w:r>
      <w:r w:rsidR="000C2206" w:rsidRPr="00742EED">
        <w:rPr>
          <w:lang w:val="en-US"/>
        </w:rPr>
        <w:t>O</w:t>
      </w:r>
      <w:r w:rsidR="003E03A6" w:rsidRPr="00742EED">
        <w:rPr>
          <w:lang w:val="en-US"/>
        </w:rPr>
        <w:t>rgani</w:t>
      </w:r>
      <w:r w:rsidR="000C2206" w:rsidRPr="00742EED">
        <w:rPr>
          <w:lang w:val="en-US"/>
        </w:rPr>
        <w:t>zational</w:t>
      </w:r>
      <w:r w:rsidR="003E03A6" w:rsidRPr="00742EED">
        <w:rPr>
          <w:lang w:val="en-US"/>
        </w:rPr>
        <w:t xml:space="preserve"> M</w:t>
      </w:r>
      <w:r w:rsidR="000C2206" w:rsidRPr="00742EED">
        <w:rPr>
          <w:lang w:val="en-US"/>
        </w:rPr>
        <w:t>easures</w:t>
      </w:r>
    </w:p>
    <w:p w14:paraId="016018B0" w14:textId="3F7DC9D6" w:rsidR="003E03A6" w:rsidRPr="00742EED" w:rsidRDefault="000C2206" w:rsidP="00677517">
      <w:pPr>
        <w:numPr>
          <w:ilvl w:val="0"/>
          <w:numId w:val="14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3E03A6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3E03A6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 xml:space="preserve">assures the </w:t>
      </w:r>
      <w:r w:rsidR="00093248" w:rsidRPr="00742EED">
        <w:rPr>
          <w:szCs w:val="20"/>
          <w:lang w:val="en-US"/>
        </w:rPr>
        <w:t>Principal</w:t>
      </w:r>
      <w:r w:rsidR="003E03A6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that the Contractor will comply with the technical and organizational measures necessary for compliance with applicable data protection regulations</w:t>
      </w:r>
      <w:r w:rsidR="003E03A6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This especially includes</w:t>
      </w:r>
      <w:r w:rsidR="003E03A6" w:rsidRPr="00742EED">
        <w:rPr>
          <w:szCs w:val="20"/>
          <w:lang w:val="en-US"/>
        </w:rPr>
        <w:t xml:space="preserve"> </w:t>
      </w:r>
      <w:r w:rsidR="00114380" w:rsidRPr="00742EED">
        <w:rPr>
          <w:szCs w:val="20"/>
          <w:lang w:val="en-US"/>
        </w:rPr>
        <w:t>Article</w:t>
      </w:r>
      <w:r w:rsidR="003E03A6" w:rsidRPr="00742EED">
        <w:rPr>
          <w:szCs w:val="20"/>
          <w:lang w:val="en-US"/>
        </w:rPr>
        <w:t xml:space="preserve"> 32 </w:t>
      </w:r>
      <w:r w:rsidR="00114380" w:rsidRPr="00742EED">
        <w:rPr>
          <w:szCs w:val="20"/>
          <w:lang w:val="en-US"/>
        </w:rPr>
        <w:t>of the General Data Protection Regulation</w:t>
      </w:r>
      <w:r w:rsidR="003E03A6" w:rsidRPr="00742EED">
        <w:rPr>
          <w:szCs w:val="20"/>
          <w:lang w:val="en-US"/>
        </w:rPr>
        <w:t>.</w:t>
      </w:r>
    </w:p>
    <w:p w14:paraId="0D8D8DA0" w14:textId="743E37FF" w:rsidR="00F1143B" w:rsidRPr="00742EED" w:rsidRDefault="00742EED" w:rsidP="00677517">
      <w:pPr>
        <w:numPr>
          <w:ilvl w:val="0"/>
          <w:numId w:val="14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 state of the art for technical and organizational measures at the time of Contract conclusion</w:t>
      </w:r>
      <w:r w:rsidR="003E03A6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 xml:space="preserve">is </w:t>
      </w:r>
      <w:r w:rsidR="00ED6D09">
        <w:rPr>
          <w:szCs w:val="20"/>
          <w:lang w:val="en-US"/>
        </w:rPr>
        <w:t>specified</w:t>
      </w:r>
      <w:r w:rsidRPr="00742EED">
        <w:rPr>
          <w:szCs w:val="20"/>
          <w:lang w:val="en-US"/>
        </w:rPr>
        <w:t xml:space="preserve"> </w:t>
      </w:r>
      <w:r w:rsidR="00ED6D09">
        <w:rPr>
          <w:szCs w:val="20"/>
          <w:lang w:val="en-US"/>
        </w:rPr>
        <w:t>in</w:t>
      </w:r>
      <w:r w:rsidR="003E03A6" w:rsidRPr="00742EED">
        <w:rPr>
          <w:szCs w:val="20"/>
          <w:lang w:val="en-US"/>
        </w:rPr>
        <w:t xml:space="preserve"> </w:t>
      </w:r>
      <w:r w:rsidR="003E03A6" w:rsidRPr="00742EED">
        <w:rPr>
          <w:b/>
          <w:szCs w:val="20"/>
          <w:lang w:val="en-US"/>
        </w:rPr>
        <w:t>An</w:t>
      </w:r>
      <w:r w:rsidRPr="00742EED">
        <w:rPr>
          <w:b/>
          <w:szCs w:val="20"/>
          <w:lang w:val="en-US"/>
        </w:rPr>
        <w:t>n</w:t>
      </w:r>
      <w:r w:rsidR="003E03A6" w:rsidRPr="00742EED">
        <w:rPr>
          <w:b/>
          <w:szCs w:val="20"/>
          <w:lang w:val="en-US"/>
        </w:rPr>
        <w:t>e</w:t>
      </w:r>
      <w:r w:rsidRPr="00742EED">
        <w:rPr>
          <w:b/>
          <w:szCs w:val="20"/>
          <w:lang w:val="en-US"/>
        </w:rPr>
        <w:t>x</w:t>
      </w:r>
      <w:r w:rsidR="003E03A6" w:rsidRPr="00742EED">
        <w:rPr>
          <w:b/>
          <w:szCs w:val="20"/>
          <w:lang w:val="en-US"/>
        </w:rPr>
        <w:t xml:space="preserve"> 2</w:t>
      </w:r>
      <w:r w:rsidR="003E03A6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to this Contract</w:t>
      </w:r>
      <w:r w:rsidR="003E03A6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Th</w:t>
      </w:r>
      <w:r w:rsidR="003E03A6" w:rsidRPr="00742EED">
        <w:rPr>
          <w:szCs w:val="20"/>
          <w:lang w:val="en-US"/>
        </w:rPr>
        <w:t>e Partie</w:t>
      </w:r>
      <w:r w:rsidRPr="00742EED">
        <w:rPr>
          <w:szCs w:val="20"/>
          <w:lang w:val="en-US"/>
        </w:rPr>
        <w:t>s</w:t>
      </w:r>
      <w:r w:rsidR="003E03A6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agree that changes to these technical and organizational measures may be necessary due to legal requirements</w:t>
      </w:r>
      <w:r w:rsidR="003E03A6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Significant changes must be documented and disclosed to the</w:t>
      </w:r>
      <w:r w:rsidR="003E03A6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3E03A6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on request</w:t>
      </w:r>
      <w:r w:rsidR="003E03A6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The</w:t>
      </w:r>
      <w:r w:rsidR="003E03A6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3E03A6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 xml:space="preserve">may review or have the concluded agreement reviewed by a third-party expert </w:t>
      </w:r>
      <w:r w:rsidR="00546ED7">
        <w:rPr>
          <w:szCs w:val="20"/>
          <w:lang w:val="en-US"/>
        </w:rPr>
        <w:t>with regard to</w:t>
      </w:r>
      <w:r w:rsidRPr="00742EED">
        <w:rPr>
          <w:szCs w:val="20"/>
          <w:lang w:val="en-US"/>
        </w:rPr>
        <w:t xml:space="preserve"> the technical and organizational measures</w:t>
      </w:r>
      <w:r w:rsidR="003E03A6" w:rsidRPr="00742EED">
        <w:rPr>
          <w:szCs w:val="20"/>
          <w:lang w:val="en-US"/>
        </w:rPr>
        <w:t>.</w:t>
      </w:r>
    </w:p>
    <w:p w14:paraId="449D4E5F" w14:textId="547CF483" w:rsidR="00F1143B" w:rsidRPr="00742EED" w:rsidRDefault="00742EED" w:rsidP="00677517">
      <w:pPr>
        <w:pStyle w:val="berschrift1"/>
        <w:spacing w:before="240"/>
        <w:ind w:left="567" w:hanging="567"/>
        <w:jc w:val="both"/>
        <w:rPr>
          <w:lang w:val="en-US"/>
        </w:rPr>
      </w:pPr>
      <w:r w:rsidRPr="00742EED">
        <w:rPr>
          <w:lang w:val="en-US"/>
        </w:rPr>
        <w:t>Order Duration</w:t>
      </w:r>
    </w:p>
    <w:p w14:paraId="54005460" w14:textId="7E678B71" w:rsidR="00F1143B" w:rsidRPr="00742EED" w:rsidRDefault="00742EED" w:rsidP="00677517">
      <w:pPr>
        <w:numPr>
          <w:ilvl w:val="0"/>
          <w:numId w:val="15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This Contract will come into effect upon being signed a</w:t>
      </w:r>
      <w:r w:rsidR="00F1143B" w:rsidRPr="00742EED">
        <w:rPr>
          <w:szCs w:val="20"/>
          <w:lang w:val="en-US"/>
        </w:rPr>
        <w:t xml:space="preserve">nd </w:t>
      </w:r>
      <w:r w:rsidRPr="00742EED">
        <w:rPr>
          <w:szCs w:val="20"/>
          <w:lang w:val="en-US"/>
        </w:rPr>
        <w:t>will be concluded for an indefinite duration or</w:t>
      </w:r>
      <w:r w:rsidR="00F1143B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 xml:space="preserve">for the duration of the </w:t>
      </w:r>
      <w:r w:rsidR="00010FA4" w:rsidRPr="00742EED">
        <w:rPr>
          <w:szCs w:val="20"/>
          <w:lang w:val="en-US"/>
        </w:rPr>
        <w:t>main agreement</w:t>
      </w:r>
      <w:r w:rsidR="00F1143B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 xml:space="preserve">between the Parties on the Principal’s </w:t>
      </w:r>
      <w:r w:rsidR="00ED6D09">
        <w:rPr>
          <w:szCs w:val="20"/>
          <w:lang w:val="en-US"/>
        </w:rPr>
        <w:t>commissioning</w:t>
      </w:r>
      <w:r w:rsidRPr="00742EED">
        <w:rPr>
          <w:szCs w:val="20"/>
          <w:lang w:val="en-US"/>
        </w:rPr>
        <w:t xml:space="preserve"> of the</w:t>
      </w:r>
      <w:r w:rsidR="00F1143B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Pr="00742EED">
        <w:rPr>
          <w:szCs w:val="20"/>
          <w:lang w:val="en-US"/>
        </w:rPr>
        <w:t>’</w:t>
      </w:r>
      <w:r w:rsidR="00F1143B" w:rsidRPr="00742EED">
        <w:rPr>
          <w:szCs w:val="20"/>
          <w:lang w:val="en-US"/>
        </w:rPr>
        <w:t xml:space="preserve">s </w:t>
      </w:r>
      <w:r w:rsidRPr="00742EED">
        <w:rPr>
          <w:szCs w:val="20"/>
          <w:lang w:val="en-US"/>
        </w:rPr>
        <w:t>services</w:t>
      </w:r>
      <w:r w:rsidR="00F1143B" w:rsidRPr="00742EED">
        <w:rPr>
          <w:szCs w:val="20"/>
          <w:lang w:val="en-US"/>
        </w:rPr>
        <w:t>.</w:t>
      </w:r>
    </w:p>
    <w:p w14:paraId="64D683B1" w14:textId="34DA31A6" w:rsidR="00F1143B" w:rsidRPr="00742EED" w:rsidRDefault="00742EED" w:rsidP="00677517">
      <w:pPr>
        <w:numPr>
          <w:ilvl w:val="0"/>
          <w:numId w:val="15"/>
        </w:numPr>
        <w:spacing w:after="120" w:line="240" w:lineRule="auto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The</w:t>
      </w:r>
      <w:r w:rsidR="00F1143B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Principal</w:t>
      </w:r>
      <w:r w:rsidR="00F1143B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may terminate this Contract without notice at any time in case of</w:t>
      </w:r>
      <w:r w:rsidR="00F1143B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a severe violation by the</w:t>
      </w:r>
      <w:r w:rsidR="00F1143B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F1143B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>of applicable data protection regulations or obligations under this Contract</w:t>
      </w:r>
      <w:r w:rsidR="00F1143B" w:rsidRPr="00742EED">
        <w:rPr>
          <w:szCs w:val="20"/>
          <w:lang w:val="en-US"/>
        </w:rPr>
        <w:t>.</w:t>
      </w:r>
    </w:p>
    <w:p w14:paraId="671C52B8" w14:textId="5E52BE9E" w:rsidR="008B19CB" w:rsidRPr="00742EED" w:rsidRDefault="00742EED" w:rsidP="00677517">
      <w:pPr>
        <w:pStyle w:val="berschrift1"/>
        <w:spacing w:before="240"/>
        <w:ind w:left="567" w:hanging="567"/>
        <w:jc w:val="both"/>
        <w:rPr>
          <w:lang w:val="en-US"/>
        </w:rPr>
      </w:pPr>
      <w:r w:rsidRPr="00742EED">
        <w:rPr>
          <w:lang w:val="en-US"/>
        </w:rPr>
        <w:t>Termination</w:t>
      </w:r>
    </w:p>
    <w:p w14:paraId="38587018" w14:textId="3C191AEA" w:rsidR="0027198F" w:rsidRPr="00742EED" w:rsidRDefault="00742EED" w:rsidP="00677517">
      <w:pPr>
        <w:spacing w:before="240" w:after="120" w:line="240" w:lineRule="auto"/>
        <w:ind w:left="567"/>
        <w:jc w:val="both"/>
        <w:rPr>
          <w:szCs w:val="20"/>
          <w:lang w:val="en-US"/>
        </w:rPr>
      </w:pPr>
      <w:r w:rsidRPr="00742EED">
        <w:rPr>
          <w:szCs w:val="20"/>
          <w:lang w:val="en-US"/>
        </w:rPr>
        <w:t>When this Contract expires, the</w:t>
      </w:r>
      <w:r w:rsidR="00F1143B" w:rsidRPr="00742EED">
        <w:rPr>
          <w:szCs w:val="20"/>
          <w:lang w:val="en-US"/>
        </w:rPr>
        <w:t xml:space="preserve"> </w:t>
      </w:r>
      <w:r w:rsidR="00093248" w:rsidRPr="00742EED">
        <w:rPr>
          <w:szCs w:val="20"/>
          <w:lang w:val="en-US"/>
        </w:rPr>
        <w:t>Contractor</w:t>
      </w:r>
      <w:r w:rsidR="00F1143B" w:rsidRPr="00742EED">
        <w:rPr>
          <w:szCs w:val="20"/>
          <w:lang w:val="en-US"/>
        </w:rPr>
        <w:t xml:space="preserve"> </w:t>
      </w:r>
      <w:r w:rsidRPr="00742EED">
        <w:rPr>
          <w:szCs w:val="20"/>
          <w:lang w:val="en-US"/>
        </w:rPr>
        <w:t xml:space="preserve">must, at the Principal’s discretion, return to the Principal or destroy in compliance with data protection regulations any documents, data and processing or usage results </w:t>
      </w:r>
      <w:r w:rsidR="00ED6D09" w:rsidRPr="00742EED">
        <w:rPr>
          <w:szCs w:val="20"/>
          <w:lang w:val="en-US"/>
        </w:rPr>
        <w:t xml:space="preserve">prepared </w:t>
      </w:r>
      <w:r w:rsidR="00ED6D09">
        <w:rPr>
          <w:szCs w:val="20"/>
          <w:lang w:val="en-US"/>
        </w:rPr>
        <w:t xml:space="preserve">in </w:t>
      </w:r>
      <w:r w:rsidRPr="00742EED">
        <w:rPr>
          <w:szCs w:val="20"/>
          <w:lang w:val="en-US"/>
        </w:rPr>
        <w:t>relat</w:t>
      </w:r>
      <w:r w:rsidR="00ED6D09">
        <w:rPr>
          <w:szCs w:val="20"/>
          <w:lang w:val="en-US"/>
        </w:rPr>
        <w:t>ion</w:t>
      </w:r>
      <w:r w:rsidRPr="00742EED">
        <w:rPr>
          <w:szCs w:val="20"/>
          <w:lang w:val="en-US"/>
        </w:rPr>
        <w:t xml:space="preserve"> to the order</w:t>
      </w:r>
      <w:r w:rsidR="00F1143B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Destruction must be documented appropriately</w:t>
      </w:r>
      <w:r w:rsidR="00F1143B" w:rsidRPr="00742EED">
        <w:rPr>
          <w:szCs w:val="20"/>
          <w:lang w:val="en-US"/>
        </w:rPr>
        <w:t xml:space="preserve">. </w:t>
      </w:r>
      <w:r w:rsidRPr="00742EED">
        <w:rPr>
          <w:szCs w:val="20"/>
          <w:lang w:val="en-US"/>
        </w:rPr>
        <w:t>Legal storage obligations or other requirements to save data will remain unaffected</w:t>
      </w:r>
      <w:r w:rsidR="00F1143B" w:rsidRPr="00742EED">
        <w:rPr>
          <w:szCs w:val="20"/>
          <w:lang w:val="en-US"/>
        </w:rPr>
        <w:t>.</w:t>
      </w:r>
    </w:p>
    <w:p w14:paraId="774A6F16" w14:textId="516E6E95" w:rsidR="0027198F" w:rsidRPr="00742EED" w:rsidRDefault="00742EED" w:rsidP="00677517">
      <w:pPr>
        <w:pStyle w:val="berschrift1"/>
        <w:spacing w:before="240"/>
        <w:ind w:left="567" w:hanging="567"/>
        <w:jc w:val="both"/>
        <w:rPr>
          <w:lang w:val="en-US"/>
        </w:rPr>
      </w:pPr>
      <w:r w:rsidRPr="00742EED">
        <w:rPr>
          <w:lang w:val="en-US"/>
        </w:rPr>
        <w:t>Liability</w:t>
      </w:r>
      <w:r w:rsidR="0027198F" w:rsidRPr="00742EED">
        <w:rPr>
          <w:lang w:val="en-US"/>
        </w:rPr>
        <w:t xml:space="preserve"> </w:t>
      </w:r>
      <w:r w:rsidRPr="00742EED">
        <w:rPr>
          <w:lang w:val="en-US"/>
        </w:rPr>
        <w:t>a</w:t>
      </w:r>
      <w:r w:rsidR="0027198F" w:rsidRPr="00742EED">
        <w:rPr>
          <w:lang w:val="en-US"/>
        </w:rPr>
        <w:t xml:space="preserve">nd </w:t>
      </w:r>
      <w:r w:rsidRPr="00742EED">
        <w:rPr>
          <w:lang w:val="en-US"/>
        </w:rPr>
        <w:t>Compensation</w:t>
      </w:r>
    </w:p>
    <w:p w14:paraId="006AB925" w14:textId="4FF5A5BC" w:rsidR="0027198F" w:rsidRPr="00742EED" w:rsidRDefault="00742EED" w:rsidP="00677517">
      <w:pPr>
        <w:numPr>
          <w:ilvl w:val="0"/>
          <w:numId w:val="19"/>
        </w:numPr>
        <w:spacing w:after="120" w:line="240" w:lineRule="auto"/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The </w:t>
      </w:r>
      <w:r w:rsidR="00093248" w:rsidRPr="00742EED">
        <w:rPr>
          <w:szCs w:val="20"/>
          <w:lang w:val="en-US"/>
        </w:rPr>
        <w:t>Principal</w:t>
      </w:r>
      <w:r w:rsidR="0027198F" w:rsidRPr="00742EED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</w:t>
      </w:r>
      <w:r w:rsidR="0027198F" w:rsidRPr="00742EED">
        <w:rPr>
          <w:szCs w:val="20"/>
          <w:lang w:val="en-US"/>
        </w:rPr>
        <w:t xml:space="preserve">nd </w:t>
      </w:r>
      <w:r>
        <w:rPr>
          <w:szCs w:val="20"/>
          <w:lang w:val="en-US"/>
        </w:rPr>
        <w:t xml:space="preserve">the </w:t>
      </w:r>
      <w:r w:rsidR="00093248" w:rsidRPr="00742EED">
        <w:rPr>
          <w:szCs w:val="20"/>
          <w:lang w:val="en-US"/>
        </w:rPr>
        <w:t>Contractor</w:t>
      </w:r>
      <w:r w:rsidR="0027198F" w:rsidRPr="00742EED">
        <w:rPr>
          <w:szCs w:val="20"/>
          <w:lang w:val="en-US"/>
        </w:rPr>
        <w:t xml:space="preserve"> </w:t>
      </w:r>
      <w:r>
        <w:rPr>
          <w:szCs w:val="20"/>
          <w:lang w:val="en-US"/>
        </w:rPr>
        <w:t>will be liable to data subjects in accordance with</w:t>
      </w:r>
      <w:r w:rsidR="0027198F" w:rsidRPr="00742EED">
        <w:rPr>
          <w:szCs w:val="20"/>
          <w:lang w:val="en-US"/>
        </w:rPr>
        <w:t xml:space="preserve"> </w:t>
      </w:r>
      <w:r w:rsidR="00114380" w:rsidRPr="00742EED">
        <w:rPr>
          <w:szCs w:val="20"/>
          <w:lang w:val="en-US"/>
        </w:rPr>
        <w:t>Article</w:t>
      </w:r>
      <w:r w:rsidR="0027198F" w:rsidRPr="00742EED">
        <w:rPr>
          <w:szCs w:val="20"/>
          <w:lang w:val="en-US"/>
        </w:rPr>
        <w:t xml:space="preserve"> 82 </w:t>
      </w:r>
      <w:r w:rsidR="00114380" w:rsidRPr="00742EED">
        <w:rPr>
          <w:szCs w:val="20"/>
          <w:lang w:val="en-US"/>
        </w:rPr>
        <w:t>of the General Data Protection Regulation</w:t>
      </w:r>
      <w:r w:rsidR="0027198F" w:rsidRPr="00742EED">
        <w:rPr>
          <w:szCs w:val="20"/>
          <w:lang w:val="en-US"/>
        </w:rPr>
        <w:t>.</w:t>
      </w:r>
    </w:p>
    <w:p w14:paraId="0D9FCEEA" w14:textId="2A2A4638" w:rsidR="0027198F" w:rsidRPr="00742EED" w:rsidRDefault="00742EED" w:rsidP="00677517">
      <w:pPr>
        <w:numPr>
          <w:ilvl w:val="0"/>
          <w:numId w:val="19"/>
        </w:numPr>
        <w:spacing w:after="120" w:line="240" w:lineRule="auto"/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If a data subject exercises </w:t>
      </w:r>
      <w:r w:rsidR="006C0399">
        <w:rPr>
          <w:szCs w:val="20"/>
          <w:lang w:val="en-US"/>
        </w:rPr>
        <w:t xml:space="preserve">compensation </w:t>
      </w:r>
      <w:r w:rsidR="00DA44EA">
        <w:rPr>
          <w:szCs w:val="20"/>
          <w:lang w:val="en-US"/>
        </w:rPr>
        <w:t xml:space="preserve">claims </w:t>
      </w:r>
      <w:r w:rsidR="006C0399">
        <w:rPr>
          <w:szCs w:val="20"/>
          <w:lang w:val="en-US"/>
        </w:rPr>
        <w:t>against a Party for violations of legal data protection regulations</w:t>
      </w:r>
      <w:r w:rsidR="0027198F" w:rsidRPr="00742EED">
        <w:rPr>
          <w:szCs w:val="20"/>
          <w:lang w:val="en-US"/>
        </w:rPr>
        <w:t xml:space="preserve">, </w:t>
      </w:r>
      <w:r w:rsidR="006C0399">
        <w:rPr>
          <w:szCs w:val="20"/>
          <w:lang w:val="en-US"/>
        </w:rPr>
        <w:t>th</w:t>
      </w:r>
      <w:r w:rsidR="0027198F" w:rsidRPr="00742EED">
        <w:rPr>
          <w:szCs w:val="20"/>
          <w:lang w:val="en-US"/>
        </w:rPr>
        <w:t xml:space="preserve">e </w:t>
      </w:r>
      <w:r w:rsidR="006C0399">
        <w:rPr>
          <w:szCs w:val="20"/>
          <w:lang w:val="en-US"/>
        </w:rPr>
        <w:t>Party against whom claims are exercised must notify the</w:t>
      </w:r>
      <w:r w:rsidR="0027198F" w:rsidRPr="00742EED">
        <w:rPr>
          <w:szCs w:val="20"/>
          <w:lang w:val="en-US"/>
        </w:rPr>
        <w:t xml:space="preserve"> </w:t>
      </w:r>
      <w:r w:rsidR="006C0399">
        <w:rPr>
          <w:szCs w:val="20"/>
          <w:lang w:val="en-US"/>
        </w:rPr>
        <w:t>other Party without undue delay</w:t>
      </w:r>
      <w:r w:rsidR="0027198F" w:rsidRPr="00742EED">
        <w:rPr>
          <w:szCs w:val="20"/>
          <w:lang w:val="en-US"/>
        </w:rPr>
        <w:t>.</w:t>
      </w:r>
    </w:p>
    <w:p w14:paraId="75149FA5" w14:textId="16BC0A09" w:rsidR="0027198F" w:rsidRPr="00742EED" w:rsidRDefault="006C0399" w:rsidP="00677517">
      <w:pPr>
        <w:numPr>
          <w:ilvl w:val="0"/>
          <w:numId w:val="19"/>
        </w:numPr>
        <w:spacing w:after="120" w:line="240" w:lineRule="auto"/>
        <w:jc w:val="both"/>
        <w:rPr>
          <w:szCs w:val="20"/>
          <w:lang w:val="en-US"/>
        </w:rPr>
      </w:pPr>
      <w:r>
        <w:rPr>
          <w:szCs w:val="20"/>
          <w:lang w:val="en-US"/>
        </w:rPr>
        <w:t>Th</w:t>
      </w:r>
      <w:r w:rsidR="0027198F" w:rsidRPr="00742EED">
        <w:rPr>
          <w:szCs w:val="20"/>
          <w:lang w:val="en-US"/>
        </w:rPr>
        <w:t>e Partie</w:t>
      </w:r>
      <w:r>
        <w:rPr>
          <w:szCs w:val="20"/>
          <w:lang w:val="en-US"/>
        </w:rPr>
        <w:t>s</w:t>
      </w:r>
      <w:r w:rsidR="0027198F" w:rsidRPr="00742EED">
        <w:rPr>
          <w:szCs w:val="20"/>
          <w:lang w:val="en-US"/>
        </w:rPr>
        <w:t xml:space="preserve"> </w:t>
      </w:r>
      <w:r>
        <w:rPr>
          <w:szCs w:val="20"/>
          <w:lang w:val="en-US"/>
        </w:rPr>
        <w:t xml:space="preserve">must mutually assist each other with the defense against </w:t>
      </w:r>
      <w:r w:rsidR="00DA44EA">
        <w:rPr>
          <w:szCs w:val="20"/>
          <w:lang w:val="en-US"/>
        </w:rPr>
        <w:t xml:space="preserve">compensation claims </w:t>
      </w:r>
      <w:r w:rsidR="00ED6D09">
        <w:rPr>
          <w:szCs w:val="20"/>
          <w:lang w:val="en-US"/>
        </w:rPr>
        <w:t>exercised by</w:t>
      </w:r>
      <w:r w:rsidR="00DA44EA">
        <w:rPr>
          <w:szCs w:val="20"/>
          <w:lang w:val="en-US"/>
        </w:rPr>
        <w:t xml:space="preserve"> </w:t>
      </w:r>
      <w:r w:rsidR="009807A5" w:rsidRPr="00742EED">
        <w:rPr>
          <w:szCs w:val="20"/>
          <w:lang w:val="en-US"/>
        </w:rPr>
        <w:t>data subjects</w:t>
      </w:r>
      <w:r w:rsidR="0027198F" w:rsidRPr="00742EED">
        <w:rPr>
          <w:szCs w:val="20"/>
          <w:lang w:val="en-US"/>
        </w:rPr>
        <w:t xml:space="preserve">, </w:t>
      </w:r>
      <w:r w:rsidR="00DA44EA">
        <w:rPr>
          <w:szCs w:val="20"/>
          <w:lang w:val="en-US"/>
        </w:rPr>
        <w:t>unless doing so could threaten</w:t>
      </w:r>
      <w:r w:rsidR="0027198F" w:rsidRPr="00742EED">
        <w:rPr>
          <w:szCs w:val="20"/>
          <w:lang w:val="en-US"/>
        </w:rPr>
        <w:t xml:space="preserve"> </w:t>
      </w:r>
      <w:r w:rsidR="00DA44EA">
        <w:rPr>
          <w:szCs w:val="20"/>
          <w:lang w:val="en-US"/>
        </w:rPr>
        <w:t xml:space="preserve">the legal </w:t>
      </w:r>
      <w:r w:rsidR="0027198F" w:rsidRPr="00742EED">
        <w:rPr>
          <w:szCs w:val="20"/>
          <w:lang w:val="en-US"/>
        </w:rPr>
        <w:t xml:space="preserve">position </w:t>
      </w:r>
      <w:r w:rsidR="00DA44EA">
        <w:rPr>
          <w:szCs w:val="20"/>
          <w:lang w:val="en-US"/>
        </w:rPr>
        <w:t>of one Party towards the other Party</w:t>
      </w:r>
      <w:r w:rsidR="0027198F" w:rsidRPr="00742EED">
        <w:rPr>
          <w:szCs w:val="20"/>
          <w:lang w:val="en-US"/>
        </w:rPr>
        <w:t xml:space="preserve"> or </w:t>
      </w:r>
      <w:r w:rsidR="00ED6D09">
        <w:rPr>
          <w:szCs w:val="20"/>
          <w:lang w:val="en-US"/>
        </w:rPr>
        <w:t xml:space="preserve">towards a </w:t>
      </w:r>
      <w:r w:rsidR="00DA44EA">
        <w:rPr>
          <w:szCs w:val="20"/>
          <w:lang w:val="en-US"/>
        </w:rPr>
        <w:t>supervisory authority</w:t>
      </w:r>
      <w:r w:rsidR="0027198F" w:rsidRPr="00742EED">
        <w:rPr>
          <w:szCs w:val="20"/>
          <w:lang w:val="en-US"/>
        </w:rPr>
        <w:t>.</w:t>
      </w:r>
    </w:p>
    <w:p w14:paraId="4F129F35" w14:textId="4F4C85FC" w:rsidR="006474C6" w:rsidRPr="00742EED" w:rsidRDefault="00DA44EA" w:rsidP="00677517">
      <w:pPr>
        <w:pStyle w:val="berschrift1"/>
        <w:spacing w:before="240"/>
        <w:ind w:left="567" w:hanging="567"/>
        <w:jc w:val="both"/>
        <w:rPr>
          <w:lang w:val="en-US"/>
        </w:rPr>
      </w:pPr>
      <w:r>
        <w:rPr>
          <w:lang w:val="en-US"/>
        </w:rPr>
        <w:lastRenderedPageBreak/>
        <w:t>Final Provisions</w:t>
      </w:r>
    </w:p>
    <w:p w14:paraId="1E072CD7" w14:textId="71525DD2" w:rsidR="00DA44EA" w:rsidRPr="006D5798" w:rsidRDefault="00DA44EA" w:rsidP="00DA44EA">
      <w:pPr>
        <w:numPr>
          <w:ilvl w:val="0"/>
          <w:numId w:val="6"/>
        </w:numPr>
        <w:spacing w:before="240" w:after="120" w:line="240" w:lineRule="auto"/>
        <w:ind w:left="567" w:hanging="426"/>
        <w:jc w:val="both"/>
        <w:rPr>
          <w:szCs w:val="20"/>
          <w:lang w:val="en-US"/>
        </w:rPr>
      </w:pPr>
      <w:r w:rsidRPr="006D5798">
        <w:rPr>
          <w:szCs w:val="20"/>
          <w:lang w:val="en-US"/>
        </w:rPr>
        <w:t xml:space="preserve">Should a regulation of this Contract be or become invalid, the validity of the remainder of the Contract </w:t>
      </w:r>
      <w:r w:rsidR="00ED6D09">
        <w:rPr>
          <w:szCs w:val="20"/>
          <w:lang w:val="en-US"/>
        </w:rPr>
        <w:t>wil</w:t>
      </w:r>
      <w:r w:rsidRPr="006D5798">
        <w:rPr>
          <w:szCs w:val="20"/>
          <w:lang w:val="en-US"/>
        </w:rPr>
        <w:t xml:space="preserve">l remain </w:t>
      </w:r>
      <w:r w:rsidR="00ED6D09">
        <w:rPr>
          <w:szCs w:val="20"/>
          <w:lang w:val="en-US"/>
        </w:rPr>
        <w:t>un</w:t>
      </w:r>
      <w:r w:rsidRPr="006D5798">
        <w:rPr>
          <w:szCs w:val="20"/>
          <w:lang w:val="en-US"/>
        </w:rPr>
        <w:t xml:space="preserve">affected. In such cases, a regulation that most closely approximates the intent of the invalid regulation </w:t>
      </w:r>
      <w:r w:rsidR="00ED6D09">
        <w:rPr>
          <w:szCs w:val="20"/>
          <w:lang w:val="en-US"/>
        </w:rPr>
        <w:t>must</w:t>
      </w:r>
      <w:r w:rsidRPr="006D5798">
        <w:rPr>
          <w:szCs w:val="20"/>
          <w:lang w:val="en-US"/>
        </w:rPr>
        <w:t xml:space="preserve"> be agreed between the </w:t>
      </w:r>
      <w:r w:rsidR="00ED6D09">
        <w:rPr>
          <w:szCs w:val="20"/>
          <w:lang w:val="en-US"/>
        </w:rPr>
        <w:t>P</w:t>
      </w:r>
      <w:r w:rsidRPr="006D5798">
        <w:rPr>
          <w:szCs w:val="20"/>
          <w:lang w:val="en-US"/>
        </w:rPr>
        <w:t>arties.</w:t>
      </w:r>
    </w:p>
    <w:p w14:paraId="144FFEE3" w14:textId="646E6AC2" w:rsidR="00DA44EA" w:rsidRPr="006D5798" w:rsidRDefault="00DA44EA" w:rsidP="00DA44EA">
      <w:pPr>
        <w:numPr>
          <w:ilvl w:val="0"/>
          <w:numId w:val="6"/>
        </w:numPr>
        <w:spacing w:before="240" w:after="120" w:line="240" w:lineRule="auto"/>
        <w:ind w:left="567" w:hanging="426"/>
        <w:jc w:val="both"/>
        <w:rPr>
          <w:szCs w:val="20"/>
          <w:lang w:val="en-US"/>
        </w:rPr>
      </w:pPr>
      <w:r w:rsidRPr="006D5798">
        <w:rPr>
          <w:szCs w:val="20"/>
          <w:lang w:val="en-US"/>
        </w:rPr>
        <w:t xml:space="preserve">Changes or additions to this Contract, individual agreements </w:t>
      </w:r>
      <w:r>
        <w:rPr>
          <w:szCs w:val="20"/>
          <w:lang w:val="en-US"/>
        </w:rPr>
        <w:t>or</w:t>
      </w:r>
      <w:r w:rsidRPr="006D5798">
        <w:rPr>
          <w:szCs w:val="20"/>
          <w:lang w:val="en-US"/>
        </w:rPr>
        <w:t xml:space="preserve"> any parts thereof must be issued in written form</w:t>
      </w:r>
      <w:r w:rsidR="00ED6D09">
        <w:rPr>
          <w:szCs w:val="20"/>
          <w:lang w:val="en-US"/>
        </w:rPr>
        <w:t xml:space="preserve"> to be effective</w:t>
      </w:r>
      <w:r w:rsidRPr="006D5798">
        <w:rPr>
          <w:szCs w:val="20"/>
          <w:lang w:val="en-US"/>
        </w:rPr>
        <w:t>. This also appl</w:t>
      </w:r>
      <w:r w:rsidR="00ED6D09">
        <w:rPr>
          <w:szCs w:val="20"/>
          <w:lang w:val="en-US"/>
        </w:rPr>
        <w:t>ies</w:t>
      </w:r>
      <w:r w:rsidRPr="006D5798">
        <w:rPr>
          <w:szCs w:val="20"/>
          <w:lang w:val="en-US"/>
        </w:rPr>
        <w:t xml:space="preserve"> to any waiver of this written form requirement.</w:t>
      </w:r>
    </w:p>
    <w:p w14:paraId="5BF20894" w14:textId="36A362D2" w:rsidR="00DA44EA" w:rsidRPr="006D5798" w:rsidRDefault="00DA44EA" w:rsidP="00DA44EA">
      <w:pPr>
        <w:numPr>
          <w:ilvl w:val="0"/>
          <w:numId w:val="6"/>
        </w:numPr>
        <w:spacing w:before="240" w:after="120" w:line="240" w:lineRule="auto"/>
        <w:ind w:left="567" w:hanging="426"/>
        <w:jc w:val="both"/>
        <w:rPr>
          <w:szCs w:val="20"/>
          <w:lang w:val="en-US"/>
        </w:rPr>
      </w:pPr>
      <w:r w:rsidRPr="006D5798">
        <w:rPr>
          <w:szCs w:val="20"/>
          <w:lang w:val="en-US"/>
        </w:rPr>
        <w:t>The defense of rights of retention in the sense of Section 273 of the German Civil Code [</w:t>
      </w:r>
      <w:proofErr w:type="spellStart"/>
      <w:r w:rsidRPr="006D5798">
        <w:rPr>
          <w:szCs w:val="20"/>
          <w:lang w:val="en-US"/>
        </w:rPr>
        <w:t>Bürgerliches</w:t>
      </w:r>
      <w:proofErr w:type="spellEnd"/>
      <w:r w:rsidRPr="006D5798">
        <w:rPr>
          <w:szCs w:val="20"/>
          <w:lang w:val="en-US"/>
        </w:rPr>
        <w:t xml:space="preserve"> </w:t>
      </w:r>
      <w:proofErr w:type="spellStart"/>
      <w:r w:rsidRPr="006D5798">
        <w:rPr>
          <w:szCs w:val="20"/>
          <w:lang w:val="en-US"/>
        </w:rPr>
        <w:t>Gesetzbuch</w:t>
      </w:r>
      <w:proofErr w:type="spellEnd"/>
      <w:r w:rsidRPr="006D5798">
        <w:rPr>
          <w:szCs w:val="20"/>
          <w:lang w:val="en-US"/>
        </w:rPr>
        <w:t xml:space="preserve">, BGB] for the processed data and </w:t>
      </w:r>
      <w:r w:rsidR="00546ED7">
        <w:rPr>
          <w:szCs w:val="20"/>
          <w:lang w:val="en-US"/>
        </w:rPr>
        <w:t>associated</w:t>
      </w:r>
      <w:r w:rsidRPr="006D5798">
        <w:rPr>
          <w:szCs w:val="20"/>
          <w:lang w:val="en-US"/>
        </w:rPr>
        <w:t xml:space="preserve"> data carriers </w:t>
      </w:r>
      <w:r w:rsidR="00ED6D09">
        <w:rPr>
          <w:szCs w:val="20"/>
          <w:lang w:val="en-US"/>
        </w:rPr>
        <w:t>is excluded</w:t>
      </w:r>
      <w:r w:rsidRPr="006D5798">
        <w:rPr>
          <w:szCs w:val="20"/>
          <w:lang w:val="en-US"/>
        </w:rPr>
        <w:t>.</w:t>
      </w:r>
    </w:p>
    <w:p w14:paraId="6F4005DB" w14:textId="1069AF20" w:rsidR="00DA44EA" w:rsidRPr="006D5798" w:rsidRDefault="00DA44EA" w:rsidP="00DA44EA">
      <w:pPr>
        <w:numPr>
          <w:ilvl w:val="0"/>
          <w:numId w:val="6"/>
        </w:numPr>
        <w:spacing w:before="240" w:after="120" w:line="240" w:lineRule="auto"/>
        <w:ind w:left="567" w:hanging="426"/>
        <w:jc w:val="both"/>
        <w:rPr>
          <w:szCs w:val="20"/>
          <w:lang w:val="en-US"/>
        </w:rPr>
      </w:pPr>
      <w:r w:rsidRPr="006D5798">
        <w:rPr>
          <w:szCs w:val="20"/>
          <w:lang w:val="en-US"/>
        </w:rPr>
        <w:t>The legal relationships of the Contract Part</w:t>
      </w:r>
      <w:r w:rsidR="00ED6D09">
        <w:rPr>
          <w:szCs w:val="20"/>
          <w:lang w:val="en-US"/>
        </w:rPr>
        <w:t>ies</w:t>
      </w:r>
      <w:r w:rsidRPr="006D5798">
        <w:rPr>
          <w:szCs w:val="20"/>
          <w:lang w:val="en-US"/>
        </w:rPr>
        <w:t xml:space="preserve"> </w:t>
      </w:r>
      <w:r w:rsidR="00ED6D09">
        <w:rPr>
          <w:szCs w:val="20"/>
          <w:lang w:val="en-US"/>
        </w:rPr>
        <w:t>is</w:t>
      </w:r>
      <w:r w:rsidRPr="006D5798">
        <w:rPr>
          <w:szCs w:val="20"/>
          <w:lang w:val="en-US"/>
        </w:rPr>
        <w:t xml:space="preserve"> governed by the law of the Federal Republic of Germany under exclusion of the UN sales convention and under exclusion of any regulations under German law that refer to a legal system other than the German legal system.</w:t>
      </w:r>
    </w:p>
    <w:p w14:paraId="062D9893" w14:textId="2E50F893" w:rsidR="00DA44EA" w:rsidRPr="006D5798" w:rsidRDefault="00DA44EA" w:rsidP="00DA44EA">
      <w:pPr>
        <w:numPr>
          <w:ilvl w:val="0"/>
          <w:numId w:val="6"/>
        </w:numPr>
        <w:spacing w:before="240" w:after="120" w:line="240" w:lineRule="auto"/>
        <w:ind w:left="567" w:hanging="426"/>
        <w:jc w:val="both"/>
        <w:rPr>
          <w:szCs w:val="20"/>
          <w:lang w:val="en-US"/>
        </w:rPr>
      </w:pPr>
      <w:r w:rsidRPr="006D5798">
        <w:rPr>
          <w:szCs w:val="20"/>
          <w:lang w:val="en-US"/>
        </w:rPr>
        <w:t xml:space="preserve">For any disputes under or in relation to this Contract, the place of jurisdiction of the main agreement </w:t>
      </w:r>
      <w:r w:rsidR="00ED6D09">
        <w:rPr>
          <w:szCs w:val="20"/>
          <w:lang w:val="en-US"/>
        </w:rPr>
        <w:t>will</w:t>
      </w:r>
      <w:r w:rsidRPr="006D5798">
        <w:rPr>
          <w:szCs w:val="20"/>
          <w:lang w:val="en-US"/>
        </w:rPr>
        <w:t xml:space="preserve"> apply—as far as permissible.</w:t>
      </w:r>
    </w:p>
    <w:p w14:paraId="1E42F62D" w14:textId="7CFA33E0" w:rsidR="00DA44EA" w:rsidRPr="006D5798" w:rsidRDefault="00DA44EA" w:rsidP="00DA44EA">
      <w:pPr>
        <w:numPr>
          <w:ilvl w:val="0"/>
          <w:numId w:val="6"/>
        </w:numPr>
        <w:spacing w:before="240" w:after="120" w:line="240" w:lineRule="auto"/>
        <w:ind w:left="567" w:hanging="426"/>
        <w:jc w:val="both"/>
        <w:rPr>
          <w:szCs w:val="20"/>
          <w:lang w:val="en-US"/>
        </w:rPr>
      </w:pPr>
      <w:r w:rsidRPr="006D5798">
        <w:rPr>
          <w:szCs w:val="20"/>
          <w:lang w:val="en-US"/>
        </w:rPr>
        <w:t xml:space="preserve">If regulations of this Contract apply beyond the </w:t>
      </w:r>
      <w:r w:rsidR="00A145BC">
        <w:rPr>
          <w:szCs w:val="20"/>
          <w:lang w:val="en-US"/>
        </w:rPr>
        <w:t>c</w:t>
      </w:r>
      <w:r w:rsidRPr="006D5798">
        <w:rPr>
          <w:szCs w:val="20"/>
          <w:lang w:val="en-US"/>
        </w:rPr>
        <w:t xml:space="preserve">ontractual duration, these regulations </w:t>
      </w:r>
      <w:r w:rsidR="00ED6D09">
        <w:rPr>
          <w:szCs w:val="20"/>
          <w:lang w:val="en-US"/>
        </w:rPr>
        <w:t>will</w:t>
      </w:r>
      <w:r w:rsidRPr="006D5798">
        <w:rPr>
          <w:szCs w:val="20"/>
          <w:lang w:val="en-US"/>
        </w:rPr>
        <w:t xml:space="preserve"> remain effective even after the Contract e</w:t>
      </w:r>
      <w:r w:rsidR="00ED6D09">
        <w:rPr>
          <w:szCs w:val="20"/>
          <w:lang w:val="en-US"/>
        </w:rPr>
        <w:t>xpires</w:t>
      </w:r>
      <w:r w:rsidRPr="006D5798">
        <w:rPr>
          <w:szCs w:val="20"/>
          <w:lang w:val="en-US"/>
        </w:rPr>
        <w:t>.</w:t>
      </w:r>
    </w:p>
    <w:p w14:paraId="757D6911" w14:textId="27CE1B6F" w:rsidR="006474C6" w:rsidRPr="00742EED" w:rsidRDefault="00DA44EA" w:rsidP="00DA44EA">
      <w:pPr>
        <w:numPr>
          <w:ilvl w:val="0"/>
          <w:numId w:val="6"/>
        </w:numPr>
        <w:spacing w:before="240" w:after="120" w:line="240" w:lineRule="auto"/>
        <w:ind w:left="567" w:hanging="426"/>
        <w:jc w:val="both"/>
        <w:rPr>
          <w:szCs w:val="20"/>
          <w:lang w:val="en-US"/>
        </w:rPr>
      </w:pPr>
      <w:r w:rsidRPr="006D5798">
        <w:rPr>
          <w:szCs w:val="20"/>
          <w:lang w:val="en-US"/>
        </w:rPr>
        <w:t xml:space="preserve">The included Annexes </w:t>
      </w:r>
      <w:r w:rsidR="00ED6D09">
        <w:rPr>
          <w:szCs w:val="20"/>
          <w:lang w:val="en-US"/>
        </w:rPr>
        <w:t>ar</w:t>
      </w:r>
      <w:r w:rsidRPr="006D5798">
        <w:rPr>
          <w:szCs w:val="20"/>
          <w:lang w:val="en-US"/>
        </w:rPr>
        <w:t>e essential parts of this Contract</w:t>
      </w:r>
      <w:r w:rsidR="006474C6" w:rsidRPr="00742EED">
        <w:rPr>
          <w:szCs w:val="20"/>
          <w:lang w:val="en-US"/>
        </w:rPr>
        <w:t>.</w:t>
      </w:r>
    </w:p>
    <w:p w14:paraId="6734A78F" w14:textId="77777777" w:rsidR="00D50EBA" w:rsidRPr="00742EED" w:rsidRDefault="00D50EBA" w:rsidP="00677517">
      <w:pPr>
        <w:pStyle w:val="text0"/>
        <w:spacing w:before="120" w:beforeAutospacing="0" w:after="120" w:afterAutospacing="0"/>
        <w:ind w:left="426" w:hanging="426"/>
        <w:jc w:val="both"/>
        <w:rPr>
          <w:rFonts w:ascii="Arial" w:hAnsi="Arial"/>
          <w:b/>
          <w:bCs/>
          <w:lang w:val="en-US"/>
        </w:rPr>
      </w:pPr>
    </w:p>
    <w:p w14:paraId="4AA4C0C4" w14:textId="77777777" w:rsidR="009355C5" w:rsidRPr="00742EED" w:rsidRDefault="009355C5">
      <w:pPr>
        <w:spacing w:line="240" w:lineRule="auto"/>
        <w:rPr>
          <w:ins w:id="3" w:author="Andreas Kaster" w:date="2020-02-03T11:41:00Z"/>
          <w:rFonts w:eastAsia="Arial Unicode MS" w:cs="Arial Unicode MS"/>
          <w:b/>
          <w:bCs/>
          <w:szCs w:val="20"/>
          <w:lang w:val="en-US"/>
        </w:rPr>
      </w:pPr>
      <w:ins w:id="4" w:author="Andreas Kaster" w:date="2020-02-03T11:41:00Z">
        <w:r w:rsidRPr="00742EED">
          <w:rPr>
            <w:b/>
            <w:bCs/>
            <w:lang w:val="en-US"/>
          </w:rPr>
          <w:br w:type="page"/>
        </w:r>
      </w:ins>
    </w:p>
    <w:p w14:paraId="0783E3C1" w14:textId="03C24ECB" w:rsidR="00743E7C" w:rsidRPr="00742EED" w:rsidRDefault="009807A5" w:rsidP="00677517">
      <w:pPr>
        <w:pStyle w:val="text0"/>
        <w:spacing w:before="120" w:beforeAutospacing="0" w:after="120" w:afterAutospacing="0"/>
        <w:ind w:left="426" w:hanging="426"/>
        <w:jc w:val="both"/>
        <w:rPr>
          <w:rFonts w:ascii="Arial" w:hAnsi="Arial"/>
          <w:b/>
          <w:bCs/>
          <w:lang w:val="en-US"/>
        </w:rPr>
      </w:pPr>
      <w:r w:rsidRPr="00742EED">
        <w:rPr>
          <w:rFonts w:ascii="Arial" w:hAnsi="Arial"/>
          <w:b/>
          <w:bCs/>
          <w:lang w:val="en-US"/>
        </w:rPr>
        <w:lastRenderedPageBreak/>
        <w:t>Annex 1</w:t>
      </w:r>
      <w:r w:rsidR="00E1601B" w:rsidRPr="00742EED">
        <w:rPr>
          <w:rFonts w:ascii="Arial" w:hAnsi="Arial"/>
          <w:b/>
          <w:bCs/>
          <w:lang w:val="en-US"/>
        </w:rPr>
        <w:t xml:space="preserve">: </w:t>
      </w:r>
      <w:r w:rsidR="00DA44EA">
        <w:rPr>
          <w:rFonts w:ascii="Arial" w:hAnsi="Arial"/>
          <w:b/>
          <w:bCs/>
          <w:lang w:val="en-US"/>
        </w:rPr>
        <w:t>Order Specification</w:t>
      </w:r>
    </w:p>
    <w:p w14:paraId="092CDB88" w14:textId="730D429E" w:rsidR="005B3C15" w:rsidRPr="00742EED" w:rsidRDefault="006474C6" w:rsidP="00677517">
      <w:pPr>
        <w:pStyle w:val="text0"/>
        <w:spacing w:before="120" w:beforeAutospacing="0" w:after="120" w:afterAutospacing="0"/>
        <w:ind w:left="993" w:hanging="993"/>
        <w:jc w:val="both"/>
        <w:rPr>
          <w:rFonts w:ascii="Arial" w:hAnsi="Arial"/>
          <w:b/>
          <w:bCs/>
          <w:lang w:val="en-US"/>
        </w:rPr>
      </w:pPr>
      <w:r w:rsidRPr="00742EED">
        <w:rPr>
          <w:rFonts w:ascii="Arial" w:hAnsi="Arial"/>
          <w:b/>
          <w:bCs/>
          <w:lang w:val="en-US"/>
        </w:rPr>
        <w:t>An</w:t>
      </w:r>
      <w:r w:rsidR="00DA44EA">
        <w:rPr>
          <w:rFonts w:ascii="Arial" w:hAnsi="Arial"/>
          <w:b/>
          <w:bCs/>
          <w:lang w:val="en-US"/>
        </w:rPr>
        <w:t>n</w:t>
      </w:r>
      <w:r w:rsidRPr="00742EED">
        <w:rPr>
          <w:rFonts w:ascii="Arial" w:hAnsi="Arial"/>
          <w:b/>
          <w:bCs/>
          <w:lang w:val="en-US"/>
        </w:rPr>
        <w:t>e</w:t>
      </w:r>
      <w:r w:rsidR="00DA44EA">
        <w:rPr>
          <w:rFonts w:ascii="Arial" w:hAnsi="Arial"/>
          <w:b/>
          <w:bCs/>
          <w:lang w:val="en-US"/>
        </w:rPr>
        <w:t>x</w:t>
      </w:r>
      <w:r w:rsidRPr="00742EED">
        <w:rPr>
          <w:rFonts w:ascii="Arial" w:hAnsi="Arial"/>
          <w:b/>
          <w:bCs/>
          <w:lang w:val="en-US"/>
        </w:rPr>
        <w:t xml:space="preserve"> </w:t>
      </w:r>
      <w:r w:rsidR="009F0F44" w:rsidRPr="00742EED">
        <w:rPr>
          <w:rFonts w:ascii="Arial" w:hAnsi="Arial"/>
          <w:b/>
          <w:bCs/>
          <w:lang w:val="en-US"/>
        </w:rPr>
        <w:t>2</w:t>
      </w:r>
      <w:r w:rsidR="00E1601B" w:rsidRPr="00742EED">
        <w:rPr>
          <w:rFonts w:ascii="Arial" w:hAnsi="Arial"/>
          <w:b/>
          <w:bCs/>
          <w:lang w:val="en-US"/>
        </w:rPr>
        <w:t xml:space="preserve">: </w:t>
      </w:r>
      <w:r w:rsidR="00160B4C" w:rsidRPr="00742EED">
        <w:rPr>
          <w:rFonts w:ascii="Arial" w:hAnsi="Arial"/>
          <w:b/>
          <w:bCs/>
          <w:lang w:val="en-US"/>
        </w:rPr>
        <w:t>Techni</w:t>
      </w:r>
      <w:r w:rsidR="00DA44EA">
        <w:rPr>
          <w:rFonts w:ascii="Arial" w:hAnsi="Arial"/>
          <w:b/>
          <w:bCs/>
          <w:lang w:val="en-US"/>
        </w:rPr>
        <w:t>cal</w:t>
      </w:r>
      <w:r w:rsidR="00AF0E26" w:rsidRPr="00742EED">
        <w:rPr>
          <w:rFonts w:ascii="Arial" w:hAnsi="Arial"/>
          <w:b/>
          <w:bCs/>
          <w:lang w:val="en-US"/>
        </w:rPr>
        <w:t xml:space="preserve"> </w:t>
      </w:r>
      <w:r w:rsidR="00DA44EA">
        <w:rPr>
          <w:rFonts w:ascii="Arial" w:hAnsi="Arial"/>
          <w:b/>
          <w:bCs/>
          <w:lang w:val="en-US"/>
        </w:rPr>
        <w:t>a</w:t>
      </w:r>
      <w:r w:rsidR="00AF0E26" w:rsidRPr="00742EED">
        <w:rPr>
          <w:rFonts w:ascii="Arial" w:hAnsi="Arial"/>
          <w:b/>
          <w:bCs/>
          <w:lang w:val="en-US"/>
        </w:rPr>
        <w:t xml:space="preserve">nd </w:t>
      </w:r>
      <w:r w:rsidR="00DA44EA">
        <w:rPr>
          <w:rFonts w:ascii="Arial" w:hAnsi="Arial"/>
          <w:b/>
          <w:bCs/>
          <w:lang w:val="en-US"/>
        </w:rPr>
        <w:t>O</w:t>
      </w:r>
      <w:r w:rsidR="00AF0E26" w:rsidRPr="00742EED">
        <w:rPr>
          <w:rFonts w:ascii="Arial" w:hAnsi="Arial"/>
          <w:b/>
          <w:bCs/>
          <w:lang w:val="en-US"/>
        </w:rPr>
        <w:t>rgani</w:t>
      </w:r>
      <w:r w:rsidR="00DA44EA">
        <w:rPr>
          <w:rFonts w:ascii="Arial" w:hAnsi="Arial"/>
          <w:b/>
          <w:bCs/>
          <w:lang w:val="en-US"/>
        </w:rPr>
        <w:t>z</w:t>
      </w:r>
      <w:r w:rsidR="00AF0E26" w:rsidRPr="00742EED">
        <w:rPr>
          <w:rFonts w:ascii="Arial" w:hAnsi="Arial"/>
          <w:b/>
          <w:bCs/>
          <w:lang w:val="en-US"/>
        </w:rPr>
        <w:t>at</w:t>
      </w:r>
      <w:r w:rsidR="00DA44EA">
        <w:rPr>
          <w:rFonts w:ascii="Arial" w:hAnsi="Arial"/>
          <w:b/>
          <w:bCs/>
          <w:lang w:val="en-US"/>
        </w:rPr>
        <w:t>ional Measures</w:t>
      </w:r>
    </w:p>
    <w:p w14:paraId="2C3A7D43" w14:textId="77777777" w:rsidR="005B3C15" w:rsidRPr="00742EED" w:rsidRDefault="005B3C15" w:rsidP="00677517">
      <w:pPr>
        <w:pStyle w:val="text0"/>
        <w:spacing w:before="120" w:beforeAutospacing="0" w:after="120" w:afterAutospacing="0"/>
        <w:ind w:left="1276" w:hanging="916"/>
        <w:jc w:val="both"/>
        <w:rPr>
          <w:rFonts w:ascii="Arial" w:hAnsi="Arial"/>
          <w:b/>
          <w:bCs/>
          <w:lang w:val="en-US"/>
        </w:rPr>
      </w:pPr>
    </w:p>
    <w:p w14:paraId="3486D840" w14:textId="77777777" w:rsidR="005B3C15" w:rsidRPr="00742EED" w:rsidRDefault="005B3C15" w:rsidP="00677517">
      <w:pPr>
        <w:pStyle w:val="text0"/>
        <w:spacing w:before="120" w:beforeAutospacing="0" w:after="120" w:afterAutospacing="0"/>
        <w:ind w:left="1276" w:hanging="916"/>
        <w:jc w:val="both"/>
        <w:rPr>
          <w:rFonts w:ascii="Arial" w:hAnsi="Arial"/>
          <w:b/>
          <w:bCs/>
          <w:lang w:val="en-US"/>
        </w:rPr>
      </w:pPr>
    </w:p>
    <w:p w14:paraId="137F3F5C" w14:textId="6D7A1F13" w:rsidR="006474C6" w:rsidRPr="00742EED" w:rsidRDefault="006474C6" w:rsidP="00677517">
      <w:pPr>
        <w:pStyle w:val="text0"/>
        <w:spacing w:before="120" w:beforeAutospacing="0" w:after="120" w:afterAutospacing="0"/>
        <w:jc w:val="both"/>
        <w:rPr>
          <w:rFonts w:cs="Times New Roman"/>
          <w:bCs/>
          <w:szCs w:val="24"/>
          <w:lang w:val="en-US"/>
        </w:rPr>
      </w:pPr>
    </w:p>
    <w:p w14:paraId="13AE6FEF" w14:textId="77777777" w:rsidR="006474C6" w:rsidRPr="00742EED" w:rsidRDefault="006474C6" w:rsidP="00677517">
      <w:pPr>
        <w:pStyle w:val="text0"/>
        <w:spacing w:before="120" w:beforeAutospacing="0" w:after="120" w:afterAutospacing="0"/>
        <w:jc w:val="both"/>
        <w:rPr>
          <w:rFonts w:ascii="Arial" w:hAnsi="Arial" w:cs="Arial"/>
          <w:lang w:val="en-US"/>
        </w:rPr>
      </w:pPr>
    </w:p>
    <w:tbl>
      <w:tblPr>
        <w:tblW w:w="9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940"/>
        <w:gridCol w:w="720"/>
        <w:gridCol w:w="3960"/>
      </w:tblGrid>
      <w:tr w:rsidR="006474C6" w:rsidRPr="00742EED" w14:paraId="3E0792EA" w14:textId="77777777">
        <w:tc>
          <w:tcPr>
            <w:tcW w:w="430" w:type="dxa"/>
          </w:tcPr>
          <w:p w14:paraId="2608F08D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40012B10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42EED">
              <w:rPr>
                <w:rFonts w:ascii="Arial" w:hAnsi="Arial"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2EED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42EED">
              <w:rPr>
                <w:rFonts w:ascii="Arial" w:hAnsi="Arial" w:cs="Arial"/>
                <w:lang w:val="en-US"/>
              </w:rPr>
            </w:r>
            <w:r w:rsidRPr="00742EED">
              <w:rPr>
                <w:rFonts w:ascii="Arial" w:hAnsi="Arial" w:cs="Arial"/>
                <w:lang w:val="en-US"/>
              </w:rPr>
              <w:fldChar w:fldCharType="separate"/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Pr="00742EED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720" w:type="dxa"/>
          </w:tcPr>
          <w:p w14:paraId="07DDD67D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bookmarkStart w:id="5" w:name="Text29"/>
        <w:tc>
          <w:tcPr>
            <w:tcW w:w="3960" w:type="dxa"/>
            <w:tcBorders>
              <w:bottom w:val="single" w:sz="4" w:space="0" w:color="auto"/>
            </w:tcBorders>
          </w:tcPr>
          <w:p w14:paraId="647A2C6F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42EED">
              <w:rPr>
                <w:rFonts w:ascii="Arial" w:hAnsi="Arial"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2EED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42EED">
              <w:rPr>
                <w:rFonts w:ascii="Arial" w:hAnsi="Arial" w:cs="Arial"/>
                <w:lang w:val="en-US"/>
              </w:rPr>
            </w:r>
            <w:r w:rsidRPr="00742EED">
              <w:rPr>
                <w:rFonts w:ascii="Arial" w:hAnsi="Arial" w:cs="Arial"/>
                <w:lang w:val="en-US"/>
              </w:rPr>
              <w:fldChar w:fldCharType="separate"/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Pr="00742EED"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</w:tr>
      <w:tr w:rsidR="006474C6" w:rsidRPr="00742EED" w14:paraId="13AC597D" w14:textId="77777777" w:rsidTr="00CD1ACB">
        <w:tc>
          <w:tcPr>
            <w:tcW w:w="430" w:type="dxa"/>
          </w:tcPr>
          <w:p w14:paraId="439BE6C3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</w:tcPr>
          <w:p w14:paraId="4EF092D1" w14:textId="1330F3F0" w:rsidR="006474C6" w:rsidRPr="00742EED" w:rsidRDefault="00DA44EA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Place, Date</w:t>
            </w:r>
          </w:p>
        </w:tc>
        <w:tc>
          <w:tcPr>
            <w:tcW w:w="720" w:type="dxa"/>
          </w:tcPr>
          <w:p w14:paraId="7E3D3CCE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E52A5B9" w14:textId="35BDC5C0" w:rsidR="006474C6" w:rsidRPr="00742EED" w:rsidRDefault="00DA44EA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Place, Date</w:t>
            </w:r>
          </w:p>
        </w:tc>
      </w:tr>
      <w:tr w:rsidR="006474C6" w:rsidRPr="00742EED" w14:paraId="1B0F0A25" w14:textId="77777777" w:rsidTr="00CD1ACB">
        <w:tc>
          <w:tcPr>
            <w:tcW w:w="430" w:type="dxa"/>
          </w:tcPr>
          <w:p w14:paraId="55F1DB7D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3A7E2466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bookmarkStart w:id="6" w:name="Text30"/>
          <w:p w14:paraId="14473CAB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42EED">
              <w:rPr>
                <w:rFonts w:ascii="Arial" w:hAnsi="Arial" w:cs="Arial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2EED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42EED">
              <w:rPr>
                <w:rFonts w:ascii="Arial" w:hAnsi="Arial" w:cs="Arial"/>
                <w:lang w:val="en-US"/>
              </w:rPr>
            </w:r>
            <w:r w:rsidRPr="00742EED">
              <w:rPr>
                <w:rFonts w:ascii="Arial" w:hAnsi="Arial" w:cs="Arial"/>
                <w:lang w:val="en-US"/>
              </w:rPr>
              <w:fldChar w:fldCharType="separate"/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Pr="00742EED"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  <w:tc>
          <w:tcPr>
            <w:tcW w:w="720" w:type="dxa"/>
          </w:tcPr>
          <w:p w14:paraId="0BEF16E9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E4E9141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bookmarkStart w:id="7" w:name="Text31"/>
          <w:p w14:paraId="572755AF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42EED">
              <w:rPr>
                <w:rFonts w:ascii="Arial" w:hAnsi="Arial" w:cs="Arial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2EED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742EED">
              <w:rPr>
                <w:rFonts w:ascii="Arial" w:hAnsi="Arial" w:cs="Arial"/>
                <w:lang w:val="en-US"/>
              </w:rPr>
            </w:r>
            <w:r w:rsidRPr="00742EED">
              <w:rPr>
                <w:rFonts w:ascii="Arial" w:hAnsi="Arial" w:cs="Arial"/>
                <w:lang w:val="en-US"/>
              </w:rPr>
              <w:fldChar w:fldCharType="separate"/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="008410DE" w:rsidRPr="00742EED">
              <w:rPr>
                <w:rFonts w:ascii="Arial" w:hAnsi="Arial" w:cs="Arial"/>
                <w:lang w:val="en-US"/>
              </w:rPr>
              <w:t> </w:t>
            </w:r>
            <w:r w:rsidRPr="00742EED"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</w:tr>
      <w:tr w:rsidR="006474C6" w:rsidRPr="00742EED" w14:paraId="6CF73405" w14:textId="77777777" w:rsidTr="00D81B40">
        <w:trPr>
          <w:trHeight w:val="1266"/>
        </w:trPr>
        <w:tc>
          <w:tcPr>
            <w:tcW w:w="430" w:type="dxa"/>
          </w:tcPr>
          <w:p w14:paraId="2B04F2AD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</w:tcPr>
          <w:p w14:paraId="77DEAA64" w14:textId="16A29402" w:rsidR="006474C6" w:rsidRPr="00742EED" w:rsidRDefault="00093248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42EED">
              <w:rPr>
                <w:rFonts w:ascii="Arial" w:hAnsi="Arial" w:cs="Arial"/>
                <w:lang w:val="en-US"/>
              </w:rPr>
              <w:t>Principal</w:t>
            </w:r>
          </w:p>
          <w:p w14:paraId="343BAC79" w14:textId="4234CDE7" w:rsidR="00B93691" w:rsidRPr="00742EED" w:rsidRDefault="00A62C9B" w:rsidP="00677517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742EED">
              <w:rPr>
                <w:rFonts w:cs="Arial"/>
                <w:sz w:val="16"/>
                <w:szCs w:val="16"/>
                <w:lang w:val="en-US"/>
              </w:rPr>
              <w:t>Name</w:t>
            </w:r>
            <w:r w:rsidR="00DA44E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742EED">
              <w:rPr>
                <w:rFonts w:cs="Arial"/>
                <w:sz w:val="16"/>
                <w:szCs w:val="16"/>
                <w:lang w:val="en-US"/>
              </w:rPr>
              <w:t xml:space="preserve">/ </w:t>
            </w:r>
            <w:r w:rsidR="00DA44EA">
              <w:rPr>
                <w:rFonts w:cs="Arial"/>
                <w:sz w:val="16"/>
                <w:szCs w:val="16"/>
                <w:lang w:val="en-US"/>
              </w:rPr>
              <w:t xml:space="preserve">Signature </w:t>
            </w:r>
            <w:r w:rsidR="00B93691" w:rsidRPr="00742EED">
              <w:rPr>
                <w:rFonts w:cs="Arial"/>
                <w:sz w:val="16"/>
                <w:szCs w:val="16"/>
                <w:lang w:val="en-US"/>
              </w:rPr>
              <w:t xml:space="preserve">/ </w:t>
            </w:r>
            <w:r w:rsidR="00DA44EA">
              <w:rPr>
                <w:rFonts w:cs="Arial"/>
                <w:sz w:val="16"/>
                <w:szCs w:val="16"/>
                <w:lang w:val="en-US"/>
              </w:rPr>
              <w:t>Company Stamp</w:t>
            </w:r>
          </w:p>
        </w:tc>
        <w:tc>
          <w:tcPr>
            <w:tcW w:w="720" w:type="dxa"/>
          </w:tcPr>
          <w:p w14:paraId="70547865" w14:textId="77777777" w:rsidR="006474C6" w:rsidRPr="00742EED" w:rsidRDefault="006474C6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39B9DBE" w14:textId="182AA532" w:rsidR="006474C6" w:rsidRPr="00742EED" w:rsidRDefault="00093248" w:rsidP="00677517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42EED">
              <w:rPr>
                <w:rFonts w:ascii="Arial" w:hAnsi="Arial" w:cs="Arial"/>
                <w:lang w:val="en-US"/>
              </w:rPr>
              <w:t>Contractor</w:t>
            </w:r>
          </w:p>
          <w:p w14:paraId="3E5A7712" w14:textId="486D7CCE" w:rsidR="00441BDF" w:rsidRPr="00742EED" w:rsidRDefault="00441BDF" w:rsidP="00677517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742EED">
              <w:rPr>
                <w:rFonts w:cs="Arial"/>
                <w:sz w:val="16"/>
                <w:szCs w:val="16"/>
                <w:lang w:val="en-US"/>
              </w:rPr>
              <w:t xml:space="preserve">Mathias </w:t>
            </w:r>
            <w:proofErr w:type="spellStart"/>
            <w:r w:rsidRPr="00742EED">
              <w:rPr>
                <w:rFonts w:cs="Arial"/>
                <w:sz w:val="16"/>
                <w:szCs w:val="16"/>
                <w:lang w:val="en-US"/>
              </w:rPr>
              <w:t>Heese</w:t>
            </w:r>
            <w:proofErr w:type="spellEnd"/>
            <w:r w:rsidRPr="00742EED">
              <w:rPr>
                <w:rFonts w:cs="Arial"/>
                <w:sz w:val="16"/>
                <w:szCs w:val="16"/>
                <w:lang w:val="en-US"/>
              </w:rPr>
              <w:t xml:space="preserve"> / </w:t>
            </w:r>
            <w:r w:rsidR="00183AB2" w:rsidRPr="00742EED">
              <w:rPr>
                <w:rFonts w:cs="Arial"/>
                <w:sz w:val="16"/>
                <w:szCs w:val="16"/>
                <w:lang w:val="en-US"/>
              </w:rPr>
              <w:t>CEO</w:t>
            </w:r>
          </w:p>
          <w:p w14:paraId="2D663D35" w14:textId="2B59D8FB" w:rsidR="00441BDF" w:rsidRPr="00742EED" w:rsidRDefault="00441BDF" w:rsidP="00677517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742EED">
              <w:rPr>
                <w:rFonts w:cs="Arial"/>
                <w:sz w:val="16"/>
                <w:szCs w:val="16"/>
                <w:lang w:val="en-US"/>
              </w:rPr>
              <w:t xml:space="preserve">Martin Behrend / </w:t>
            </w:r>
            <w:r w:rsidR="00183AB2" w:rsidRPr="00742EED">
              <w:rPr>
                <w:rFonts w:cs="Arial"/>
                <w:sz w:val="16"/>
                <w:szCs w:val="16"/>
                <w:lang w:val="en-US"/>
              </w:rPr>
              <w:t>CFO</w:t>
            </w:r>
          </w:p>
          <w:p w14:paraId="33FF8752" w14:textId="6A0502BE" w:rsidR="006474C6" w:rsidRPr="00742EED" w:rsidRDefault="00DA44EA" w:rsidP="00677517">
            <w:pPr>
              <w:spacing w:before="60" w:after="6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742EED">
              <w:rPr>
                <w:rFonts w:cs="Arial"/>
                <w:sz w:val="16"/>
                <w:szCs w:val="16"/>
                <w:lang w:val="en-US"/>
              </w:rPr>
              <w:t>Name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742EED">
              <w:rPr>
                <w:rFonts w:cs="Arial"/>
                <w:sz w:val="16"/>
                <w:szCs w:val="16"/>
                <w:lang w:val="en-US"/>
              </w:rPr>
              <w:t xml:space="preserve">/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Signature </w:t>
            </w:r>
            <w:r w:rsidRPr="00742EED">
              <w:rPr>
                <w:rFonts w:cs="Arial"/>
                <w:sz w:val="16"/>
                <w:szCs w:val="16"/>
                <w:lang w:val="en-US"/>
              </w:rPr>
              <w:t xml:space="preserve">/ </w:t>
            </w:r>
            <w:r>
              <w:rPr>
                <w:rFonts w:cs="Arial"/>
                <w:sz w:val="16"/>
                <w:szCs w:val="16"/>
                <w:lang w:val="en-US"/>
              </w:rPr>
              <w:t>Company Stamp</w:t>
            </w:r>
          </w:p>
        </w:tc>
      </w:tr>
    </w:tbl>
    <w:p w14:paraId="62939ED9" w14:textId="4646DBF7" w:rsidR="006474C6" w:rsidRPr="00742EED" w:rsidRDefault="006474C6" w:rsidP="00677517">
      <w:pPr>
        <w:pStyle w:val="text0"/>
        <w:spacing w:before="120" w:beforeAutospacing="0" w:after="120" w:afterAutospacing="0"/>
        <w:jc w:val="both"/>
        <w:rPr>
          <w:rFonts w:cs="Arial"/>
          <w:lang w:val="en-US"/>
        </w:rPr>
      </w:pPr>
    </w:p>
    <w:sectPr w:rsidR="006474C6" w:rsidRPr="00742EED" w:rsidSect="00F22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32" w:code="9"/>
      <w:pgMar w:top="1741" w:right="907" w:bottom="851" w:left="1701" w:header="68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9B0F" w14:textId="77777777" w:rsidR="0007120E" w:rsidRDefault="0007120E">
      <w:r>
        <w:separator/>
      </w:r>
    </w:p>
  </w:endnote>
  <w:endnote w:type="continuationSeparator" w:id="0">
    <w:p w14:paraId="672ED7ED" w14:textId="77777777" w:rsidR="0007120E" w:rsidRDefault="0007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ntax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LT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Universal-NewswithCommPi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6D5A" w14:textId="77777777" w:rsidR="00AC1969" w:rsidRDefault="00AC1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3190"/>
      <w:gridCol w:w="1276"/>
    </w:tblGrid>
    <w:tr w:rsidR="00926A19" w:rsidRPr="002F4DE8" w14:paraId="7862EC8E" w14:textId="77777777" w:rsidTr="00AC1969">
      <w:trPr>
        <w:cantSplit/>
        <w:trHeight w:val="268"/>
      </w:trPr>
      <w:tc>
        <w:tcPr>
          <w:tcW w:w="4890" w:type="dxa"/>
          <w:vAlign w:val="center"/>
        </w:tcPr>
        <w:p w14:paraId="6EB79ECC" w14:textId="089E36CE" w:rsidR="00926A19" w:rsidRPr="00926A19" w:rsidRDefault="00926A19" w:rsidP="00926A19">
          <w:pPr>
            <w:tabs>
              <w:tab w:val="center" w:pos="426"/>
            </w:tabs>
            <w:rPr>
              <w:sz w:val="18"/>
              <w:szCs w:val="18"/>
              <w:lang w:val="en-US"/>
            </w:rPr>
          </w:pPr>
          <w:r w:rsidRPr="00926A19">
            <w:rPr>
              <w:sz w:val="18"/>
              <w:szCs w:val="18"/>
              <w:lang w:val="en-US"/>
            </w:rPr>
            <w:t xml:space="preserve">Data Processing Agreement </w:t>
          </w:r>
        </w:p>
      </w:tc>
      <w:tc>
        <w:tcPr>
          <w:tcW w:w="3190" w:type="dxa"/>
          <w:vAlign w:val="center"/>
        </w:tcPr>
        <w:p w14:paraId="1553FD1C" w14:textId="59FA063C" w:rsidR="00926A19" w:rsidRPr="00716E0B" w:rsidRDefault="00926A19" w:rsidP="00926A19">
          <w:pPr>
            <w:tabs>
              <w:tab w:val="center" w:pos="426"/>
            </w:tabs>
            <w:rPr>
              <w:sz w:val="18"/>
              <w:szCs w:val="18"/>
            </w:rPr>
          </w:pPr>
          <w:r w:rsidRPr="00926A19">
            <w:rPr>
              <w:sz w:val="18"/>
              <w:szCs w:val="18"/>
              <w:lang w:val="en-US"/>
            </w:rPr>
            <w:tab/>
          </w:r>
          <w:proofErr w:type="spellStart"/>
          <w:r w:rsidRPr="00165D77">
            <w:rPr>
              <w:sz w:val="18"/>
              <w:szCs w:val="18"/>
            </w:rPr>
            <w:t>Rev</w:t>
          </w:r>
          <w:proofErr w:type="spellEnd"/>
          <w:r w:rsidRPr="00165D77">
            <w:rPr>
              <w:sz w:val="18"/>
              <w:szCs w:val="18"/>
            </w:rPr>
            <w:t>. 1.</w:t>
          </w:r>
          <w:r>
            <w:rPr>
              <w:sz w:val="18"/>
              <w:szCs w:val="18"/>
            </w:rPr>
            <w:t>5.3</w:t>
          </w:r>
          <w:r w:rsidR="00AC1969">
            <w:rPr>
              <w:sz w:val="18"/>
              <w:szCs w:val="18"/>
            </w:rPr>
            <w:t>.1</w:t>
          </w:r>
          <w:r>
            <w:rPr>
              <w:sz w:val="18"/>
              <w:szCs w:val="18"/>
            </w:rPr>
            <w:t xml:space="preserve"> valid </w:t>
          </w:r>
          <w:proofErr w:type="spellStart"/>
          <w:r>
            <w:rPr>
              <w:sz w:val="18"/>
              <w:szCs w:val="18"/>
            </w:rPr>
            <w:t>from</w:t>
          </w:r>
          <w:proofErr w:type="spellEnd"/>
          <w:r w:rsidRPr="00165D77">
            <w:rPr>
              <w:sz w:val="18"/>
              <w:szCs w:val="18"/>
            </w:rPr>
            <w:t xml:space="preserve"> 20</w:t>
          </w:r>
          <w:r>
            <w:rPr>
              <w:sz w:val="18"/>
              <w:szCs w:val="18"/>
            </w:rPr>
            <w:t>21-02-</w:t>
          </w:r>
          <w:r w:rsidR="00AC1969">
            <w:rPr>
              <w:sz w:val="18"/>
              <w:szCs w:val="18"/>
            </w:rPr>
            <w:t>23</w:t>
          </w:r>
        </w:p>
      </w:tc>
      <w:tc>
        <w:tcPr>
          <w:tcW w:w="1276" w:type="dxa"/>
          <w:vAlign w:val="center"/>
        </w:tcPr>
        <w:p w14:paraId="5221DE88" w14:textId="4DD27D84" w:rsidR="00926A19" w:rsidRPr="00716E0B" w:rsidRDefault="00C16025" w:rsidP="00926A19">
          <w:pPr>
            <w:tabs>
              <w:tab w:val="center" w:pos="426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926A19" w:rsidRPr="00716E0B">
            <w:rPr>
              <w:sz w:val="18"/>
              <w:szCs w:val="18"/>
            </w:rPr>
            <w:t xml:space="preserve"> </w:t>
          </w:r>
          <w:r w:rsidR="00926A19" w:rsidRPr="00716E0B">
            <w:rPr>
              <w:sz w:val="18"/>
              <w:szCs w:val="18"/>
            </w:rPr>
            <w:fldChar w:fldCharType="begin"/>
          </w:r>
          <w:r w:rsidR="00926A19" w:rsidRPr="00716E0B">
            <w:rPr>
              <w:sz w:val="18"/>
              <w:szCs w:val="18"/>
            </w:rPr>
            <w:instrText xml:space="preserve"> PAGE </w:instrText>
          </w:r>
          <w:r w:rsidR="00926A19" w:rsidRPr="00716E0B">
            <w:rPr>
              <w:sz w:val="18"/>
              <w:szCs w:val="18"/>
            </w:rPr>
            <w:fldChar w:fldCharType="separate"/>
          </w:r>
          <w:r w:rsidR="00926A19">
            <w:rPr>
              <w:noProof/>
              <w:sz w:val="18"/>
              <w:szCs w:val="18"/>
            </w:rPr>
            <w:t>6</w:t>
          </w:r>
          <w:r w:rsidR="00926A19" w:rsidRPr="00716E0B">
            <w:rPr>
              <w:sz w:val="18"/>
              <w:szCs w:val="18"/>
            </w:rPr>
            <w:fldChar w:fldCharType="end"/>
          </w:r>
          <w:r w:rsidR="00926A19" w:rsidRPr="00716E0B"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of</w:t>
          </w:r>
          <w:proofErr w:type="spellEnd"/>
          <w:r w:rsidR="00926A19" w:rsidRPr="00716E0B">
            <w:rPr>
              <w:sz w:val="18"/>
              <w:szCs w:val="18"/>
            </w:rPr>
            <w:t xml:space="preserve"> </w:t>
          </w:r>
          <w:r w:rsidR="00926A19" w:rsidRPr="00716E0B">
            <w:rPr>
              <w:sz w:val="18"/>
              <w:szCs w:val="18"/>
            </w:rPr>
            <w:fldChar w:fldCharType="begin"/>
          </w:r>
          <w:r w:rsidR="00926A19" w:rsidRPr="00716E0B">
            <w:rPr>
              <w:sz w:val="18"/>
              <w:szCs w:val="18"/>
            </w:rPr>
            <w:instrText xml:space="preserve"> NUMPAGES </w:instrText>
          </w:r>
          <w:r w:rsidR="00926A19" w:rsidRPr="00716E0B">
            <w:rPr>
              <w:sz w:val="18"/>
              <w:szCs w:val="18"/>
            </w:rPr>
            <w:fldChar w:fldCharType="separate"/>
          </w:r>
          <w:r w:rsidR="00926A19">
            <w:rPr>
              <w:noProof/>
              <w:sz w:val="18"/>
              <w:szCs w:val="18"/>
            </w:rPr>
            <w:t>6</w:t>
          </w:r>
          <w:r w:rsidR="00926A19" w:rsidRPr="00716E0B">
            <w:rPr>
              <w:sz w:val="18"/>
              <w:szCs w:val="18"/>
            </w:rPr>
            <w:fldChar w:fldCharType="end"/>
          </w:r>
        </w:p>
      </w:tc>
    </w:tr>
  </w:tbl>
  <w:p w14:paraId="3FA0025D" w14:textId="77777777" w:rsidR="003A5E1B" w:rsidRPr="00114380" w:rsidRDefault="003A5E1B" w:rsidP="00DF0E96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460"/>
    </w:tblGrid>
    <w:tr w:rsidR="003A5E1B" w:rsidRPr="002F4DE8" w14:paraId="788D5397" w14:textId="77777777" w:rsidTr="00DF0E96">
      <w:trPr>
        <w:cantSplit/>
        <w:trHeight w:val="183"/>
      </w:trPr>
      <w:tc>
        <w:tcPr>
          <w:tcW w:w="6910" w:type="dxa"/>
        </w:tcPr>
        <w:p w14:paraId="0A0CADD7" w14:textId="1E564B9A" w:rsidR="003A5E1B" w:rsidRPr="0074594C" w:rsidRDefault="003A5E1B" w:rsidP="002F4DE8">
          <w:pPr>
            <w:rPr>
              <w:sz w:val="18"/>
              <w:szCs w:val="18"/>
            </w:rPr>
          </w:pPr>
          <w:r w:rsidRPr="0074594C">
            <w:rPr>
              <w:sz w:val="18"/>
              <w:szCs w:val="18"/>
            </w:rPr>
            <w:t xml:space="preserve">Vertrag zur Datenverarbeitung im Auftrag - </w:t>
          </w:r>
          <w:r w:rsidRPr="0074594C">
            <w:rPr>
              <w:sz w:val="14"/>
              <w:szCs w:val="18"/>
            </w:rPr>
            <w:t xml:space="preserve">© procado Consulting, IT- &amp; Medienservice GmbH </w:t>
          </w:r>
        </w:p>
      </w:tc>
      <w:tc>
        <w:tcPr>
          <w:tcW w:w="2460" w:type="dxa"/>
          <w:vAlign w:val="center"/>
        </w:tcPr>
        <w:p w14:paraId="2375C82E" w14:textId="46523863" w:rsidR="003A5E1B" w:rsidRPr="004B4AD4" w:rsidRDefault="003A5E1B" w:rsidP="00DF0E96">
          <w:pPr>
            <w:jc w:val="right"/>
            <w:rPr>
              <w:sz w:val="18"/>
              <w:szCs w:val="18"/>
            </w:rPr>
          </w:pPr>
          <w:r w:rsidRPr="004B4AD4">
            <w:rPr>
              <w:sz w:val="18"/>
              <w:szCs w:val="18"/>
            </w:rPr>
            <w:t xml:space="preserve">Seite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PAGE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4B4AD4">
            <w:rPr>
              <w:sz w:val="18"/>
              <w:szCs w:val="18"/>
            </w:rPr>
            <w:fldChar w:fldCharType="end"/>
          </w:r>
          <w:r w:rsidRPr="004B4AD4">
            <w:rPr>
              <w:sz w:val="18"/>
              <w:szCs w:val="18"/>
            </w:rPr>
            <w:t xml:space="preserve"> von </w:t>
          </w:r>
          <w:r w:rsidRPr="004B4AD4">
            <w:rPr>
              <w:sz w:val="18"/>
              <w:szCs w:val="18"/>
            </w:rPr>
            <w:fldChar w:fldCharType="begin"/>
          </w:r>
          <w:r w:rsidRPr="004B4AD4">
            <w:rPr>
              <w:sz w:val="18"/>
              <w:szCs w:val="18"/>
            </w:rPr>
            <w:instrText xml:space="preserve"> NUMPAGES </w:instrText>
          </w:r>
          <w:r w:rsidRPr="004B4AD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6</w:t>
          </w:r>
          <w:r w:rsidRPr="004B4AD4">
            <w:rPr>
              <w:sz w:val="18"/>
              <w:szCs w:val="18"/>
            </w:rPr>
            <w:fldChar w:fldCharType="end"/>
          </w:r>
        </w:p>
      </w:tc>
    </w:tr>
  </w:tbl>
  <w:p w14:paraId="60CCC19D" w14:textId="77777777" w:rsidR="003A5E1B" w:rsidRDefault="003A5E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A6D05" w14:textId="77777777" w:rsidR="0007120E" w:rsidRDefault="0007120E">
      <w:r>
        <w:separator/>
      </w:r>
    </w:p>
  </w:footnote>
  <w:footnote w:type="continuationSeparator" w:id="0">
    <w:p w14:paraId="793E3E8A" w14:textId="77777777" w:rsidR="0007120E" w:rsidRDefault="0007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7E132" w14:textId="77777777" w:rsidR="00AC1969" w:rsidRDefault="00AC19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4E69" w14:textId="19073331" w:rsidR="003A5E1B" w:rsidRPr="00D5436E" w:rsidRDefault="003A5E1B" w:rsidP="00114380">
    <w:pPr>
      <w:pStyle w:val="Kopfzeile"/>
      <w:jc w:val="center"/>
      <w:rPr>
        <w:b/>
        <w:lang w:val="en-US"/>
      </w:rPr>
    </w:pPr>
    <w:r w:rsidRPr="00D5436E">
      <w:rPr>
        <w:rFonts w:ascii="Arial" w:hAnsi="Arial" w:cs="Arial"/>
        <w:b/>
        <w:color w:val="808080"/>
        <w:sz w:val="24"/>
        <w:lang w:val="en-US"/>
      </w:rPr>
      <w:t xml:space="preserve">Data Protection </w:t>
    </w:r>
    <w:r>
      <w:rPr>
        <w:rFonts w:ascii="Arial" w:hAnsi="Arial" w:cs="Arial"/>
        <w:b/>
        <w:color w:val="808080"/>
        <w:sz w:val="24"/>
        <w:lang w:val="en-US"/>
      </w:rPr>
      <w:t>Contrac</w:t>
    </w:r>
    <w:r w:rsidRPr="00D5436E">
      <w:rPr>
        <w:rFonts w:ascii="Arial" w:hAnsi="Arial" w:cs="Arial"/>
        <w:b/>
        <w:color w:val="808080"/>
        <w:sz w:val="24"/>
        <w:lang w:val="en-US"/>
      </w:rPr>
      <w:t xml:space="preserve">t on Commissioned Data </w:t>
    </w:r>
    <w:r>
      <w:rPr>
        <w:rFonts w:ascii="Arial" w:hAnsi="Arial" w:cs="Arial"/>
        <w:b/>
        <w:color w:val="808080"/>
        <w:sz w:val="24"/>
        <w:lang w:val="en-US"/>
      </w:rPr>
      <w:t xml:space="preserve">in </w:t>
    </w:r>
    <w:r w:rsidR="001076C8">
      <w:rPr>
        <w:rFonts w:ascii="Arial" w:hAnsi="Arial" w:cs="Arial"/>
        <w:b/>
        <w:color w:val="808080"/>
        <w:sz w:val="24"/>
        <w:lang w:val="en-US"/>
      </w:rPr>
      <w:t>a</w:t>
    </w:r>
    <w:r>
      <w:rPr>
        <w:rFonts w:ascii="Arial" w:hAnsi="Arial" w:cs="Arial"/>
        <w:b/>
        <w:color w:val="808080"/>
        <w:sz w:val="24"/>
        <w:lang w:val="en-US"/>
      </w:rPr>
      <w:t xml:space="preserve">ccordance </w:t>
    </w:r>
    <w:r w:rsidR="001076C8">
      <w:rPr>
        <w:rFonts w:ascii="Arial" w:hAnsi="Arial" w:cs="Arial"/>
        <w:b/>
        <w:color w:val="808080"/>
        <w:sz w:val="24"/>
        <w:lang w:val="en-US"/>
      </w:rPr>
      <w:t>w</w:t>
    </w:r>
    <w:r>
      <w:rPr>
        <w:rFonts w:ascii="Arial" w:hAnsi="Arial" w:cs="Arial"/>
        <w:b/>
        <w:color w:val="808080"/>
        <w:sz w:val="24"/>
        <w:lang w:val="en-US"/>
      </w:rPr>
      <w:t>ith Article</w:t>
    </w:r>
    <w:r w:rsidRPr="00D5436E">
      <w:rPr>
        <w:rFonts w:ascii="Arial" w:hAnsi="Arial" w:cs="Arial"/>
        <w:b/>
        <w:color w:val="808080"/>
        <w:sz w:val="24"/>
        <w:lang w:val="en-US"/>
      </w:rPr>
      <w:t xml:space="preserve"> 28 of the EU General Data Protection Regulation (GDPR)</w:t>
    </w:r>
  </w:p>
  <w:p w14:paraId="119050FA" w14:textId="7562B2FC" w:rsidR="003A5E1B" w:rsidRPr="00114380" w:rsidRDefault="003A5E1B" w:rsidP="00114380">
    <w:pPr>
      <w:pStyle w:val="Titel"/>
      <w:spacing w:before="120" w:after="120"/>
      <w:jc w:val="left"/>
      <w:rPr>
        <w:lang w:val="en-US"/>
      </w:rPr>
    </w:pPr>
    <w:r w:rsidRPr="00D5436E">
      <w:rPr>
        <w:rFonts w:ascii="Arial" w:hAnsi="Arial" w:cs="Arial"/>
        <w:color w:val="999999"/>
        <w:sz w:val="22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F6FA" w14:textId="6CF31413" w:rsidR="003A5E1B" w:rsidRPr="00A27059" w:rsidRDefault="003A5E1B" w:rsidP="00A27059">
    <w:pPr>
      <w:pStyle w:val="Kopfzeile"/>
      <w:jc w:val="center"/>
      <w:rPr>
        <w:b/>
      </w:rPr>
    </w:pPr>
    <w:r>
      <w:rPr>
        <w:rFonts w:ascii="Arial" w:hAnsi="Arial" w:cs="Arial"/>
        <w:b/>
        <w:color w:val="808080"/>
        <w:sz w:val="24"/>
      </w:rPr>
      <w:t>V</w:t>
    </w:r>
    <w:r w:rsidRPr="00A27059">
      <w:rPr>
        <w:rFonts w:ascii="Arial" w:hAnsi="Arial" w:cs="Arial"/>
        <w:b/>
        <w:color w:val="808080"/>
        <w:sz w:val="24"/>
      </w:rPr>
      <w:t>ertrag zur Datenverarbeitung im Auftrag gemäß</w:t>
    </w:r>
    <w:r>
      <w:rPr>
        <w:rFonts w:ascii="Arial" w:hAnsi="Arial" w:cs="Arial"/>
        <w:b/>
        <w:color w:val="808080"/>
        <w:sz w:val="24"/>
      </w:rPr>
      <w:t xml:space="preserve"> Article</w:t>
    </w:r>
    <w:r w:rsidRPr="00A27059">
      <w:rPr>
        <w:rFonts w:ascii="Arial" w:hAnsi="Arial" w:cs="Arial"/>
        <w:b/>
        <w:color w:val="808080"/>
        <w:sz w:val="24"/>
      </w:rPr>
      <w:t xml:space="preserve"> 28 </w:t>
    </w:r>
    <w:r>
      <w:rPr>
        <w:rFonts w:ascii="Arial" w:hAnsi="Arial" w:cs="Arial"/>
        <w:b/>
        <w:color w:val="808080"/>
        <w:sz w:val="24"/>
      </w:rPr>
      <w:t>EU-General Data Protection Regulation</w:t>
    </w:r>
    <w:r w:rsidRPr="00A27059">
      <w:rPr>
        <w:rFonts w:ascii="Arial" w:hAnsi="Arial" w:cs="Arial"/>
        <w:b/>
        <w:color w:val="808080"/>
        <w:sz w:val="24"/>
      </w:rPr>
      <w:t xml:space="preserve"> (</w:t>
    </w:r>
    <w:r>
      <w:rPr>
        <w:rFonts w:ascii="Arial" w:hAnsi="Arial" w:cs="Arial"/>
        <w:b/>
        <w:color w:val="808080"/>
        <w:sz w:val="24"/>
      </w:rPr>
      <w:t>of the General Data Protection Regulation</w:t>
    </w:r>
    <w:r w:rsidRPr="00A27059">
      <w:rPr>
        <w:rFonts w:ascii="Arial" w:hAnsi="Arial" w:cs="Arial"/>
        <w:b/>
        <w:color w:val="808080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31A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C72"/>
    <w:multiLevelType w:val="hybridMultilevel"/>
    <w:tmpl w:val="8FEA6D4A"/>
    <w:lvl w:ilvl="0" w:tplc="B01C9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D77E64"/>
    <w:multiLevelType w:val="hybridMultilevel"/>
    <w:tmpl w:val="8FEA6D4A"/>
    <w:lvl w:ilvl="0" w:tplc="B01C9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14463A"/>
    <w:multiLevelType w:val="hybridMultilevel"/>
    <w:tmpl w:val="C9787F6E"/>
    <w:lvl w:ilvl="0" w:tplc="7CE0163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204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3192"/>
    <w:multiLevelType w:val="hybridMultilevel"/>
    <w:tmpl w:val="E174B096"/>
    <w:lvl w:ilvl="0" w:tplc="7CE0163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F451D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7EFB"/>
    <w:multiLevelType w:val="hybridMultilevel"/>
    <w:tmpl w:val="7254873A"/>
    <w:lvl w:ilvl="0" w:tplc="1E8423C4">
      <w:start w:val="1"/>
      <w:numFmt w:val="bullet"/>
      <w:pStyle w:val="SecPolTextAuf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A2A17"/>
    <w:multiLevelType w:val="hybridMultilevel"/>
    <w:tmpl w:val="CA801882"/>
    <w:lvl w:ilvl="0" w:tplc="7CE0163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2436A3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15535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16224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26642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A3FF1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4DF1"/>
    <w:multiLevelType w:val="hybridMultilevel"/>
    <w:tmpl w:val="C31206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F222FB"/>
    <w:multiLevelType w:val="hybridMultilevel"/>
    <w:tmpl w:val="14F43AAE"/>
    <w:lvl w:ilvl="0" w:tplc="BB5C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23CC5"/>
    <w:multiLevelType w:val="hybridMultilevel"/>
    <w:tmpl w:val="9AD2D808"/>
    <w:lvl w:ilvl="0" w:tplc="A2A6509A">
      <w:start w:val="1"/>
      <w:numFmt w:val="decimal"/>
      <w:pStyle w:val="berschrift1"/>
      <w:lvlText w:val="%1"/>
      <w:lvlJc w:val="left"/>
      <w:pPr>
        <w:ind w:left="4897" w:hanging="360"/>
      </w:pPr>
      <w:rPr>
        <w:rFonts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7" w15:restartNumberingAfterBreak="0">
    <w:nsid w:val="6E045A3B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A5DD8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565E8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6047D"/>
    <w:multiLevelType w:val="hybridMultilevel"/>
    <w:tmpl w:val="EF985446"/>
    <w:lvl w:ilvl="0" w:tplc="B01C9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FE40B1"/>
    <w:multiLevelType w:val="hybridMultilevel"/>
    <w:tmpl w:val="B03EB364"/>
    <w:lvl w:ilvl="0" w:tplc="11E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490C"/>
    <w:multiLevelType w:val="hybridMultilevel"/>
    <w:tmpl w:val="68C60CF2"/>
    <w:lvl w:ilvl="0" w:tplc="8E2CC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0"/>
  </w:num>
  <w:num w:numId="6">
    <w:abstractNumId w:val="15"/>
  </w:num>
  <w:num w:numId="7">
    <w:abstractNumId w:val="21"/>
  </w:num>
  <w:num w:numId="8">
    <w:abstractNumId w:val="3"/>
  </w:num>
  <w:num w:numId="9">
    <w:abstractNumId w:val="4"/>
  </w:num>
  <w:num w:numId="10">
    <w:abstractNumId w:val="19"/>
  </w:num>
  <w:num w:numId="11">
    <w:abstractNumId w:val="13"/>
  </w:num>
  <w:num w:numId="12">
    <w:abstractNumId w:val="17"/>
  </w:num>
  <w:num w:numId="13">
    <w:abstractNumId w:val="22"/>
  </w:num>
  <w:num w:numId="14">
    <w:abstractNumId w:val="11"/>
  </w:num>
  <w:num w:numId="15">
    <w:abstractNumId w:val="12"/>
  </w:num>
  <w:num w:numId="16">
    <w:abstractNumId w:val="2"/>
  </w:num>
  <w:num w:numId="17">
    <w:abstractNumId w:val="1"/>
  </w:num>
  <w:num w:numId="18">
    <w:abstractNumId w:val="20"/>
  </w:num>
  <w:num w:numId="19">
    <w:abstractNumId w:val="18"/>
  </w:num>
  <w:num w:numId="20">
    <w:abstractNumId w:val="8"/>
  </w:num>
  <w:num w:numId="21">
    <w:abstractNumId w:val="5"/>
  </w:num>
  <w:num w:numId="22">
    <w:abstractNumId w:val="10"/>
  </w:num>
  <w:num w:numId="23">
    <w:abstractNumId w:val="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as Kaster">
    <w15:presenceInfo w15:providerId="AD" w15:userId="S::andreas.kaster@softgarden.de::84674255-4f20-47b1-8600-4480243d2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C95"/>
    <w:rsid w:val="0000146C"/>
    <w:rsid w:val="000018BF"/>
    <w:rsid w:val="000035A9"/>
    <w:rsid w:val="00005A5A"/>
    <w:rsid w:val="000060DA"/>
    <w:rsid w:val="00010FA4"/>
    <w:rsid w:val="000121E1"/>
    <w:rsid w:val="00014DDB"/>
    <w:rsid w:val="00015C30"/>
    <w:rsid w:val="00017CF7"/>
    <w:rsid w:val="00025125"/>
    <w:rsid w:val="00027C07"/>
    <w:rsid w:val="00036FD0"/>
    <w:rsid w:val="00040567"/>
    <w:rsid w:val="00051997"/>
    <w:rsid w:val="0005426C"/>
    <w:rsid w:val="00054E2A"/>
    <w:rsid w:val="00055717"/>
    <w:rsid w:val="00055F97"/>
    <w:rsid w:val="000651B5"/>
    <w:rsid w:val="00067145"/>
    <w:rsid w:val="000707EF"/>
    <w:rsid w:val="0007120E"/>
    <w:rsid w:val="00072EE0"/>
    <w:rsid w:val="0007359D"/>
    <w:rsid w:val="000740E5"/>
    <w:rsid w:val="00082FFF"/>
    <w:rsid w:val="00083ED6"/>
    <w:rsid w:val="0008736C"/>
    <w:rsid w:val="00093248"/>
    <w:rsid w:val="00094011"/>
    <w:rsid w:val="00094ACB"/>
    <w:rsid w:val="000959B9"/>
    <w:rsid w:val="00095F2E"/>
    <w:rsid w:val="00097242"/>
    <w:rsid w:val="000A054E"/>
    <w:rsid w:val="000B016E"/>
    <w:rsid w:val="000B07AD"/>
    <w:rsid w:val="000B5143"/>
    <w:rsid w:val="000B5D06"/>
    <w:rsid w:val="000B705A"/>
    <w:rsid w:val="000C2206"/>
    <w:rsid w:val="000C41CC"/>
    <w:rsid w:val="000C4E1E"/>
    <w:rsid w:val="000C52DA"/>
    <w:rsid w:val="000C5DE9"/>
    <w:rsid w:val="000C796D"/>
    <w:rsid w:val="000D2B0C"/>
    <w:rsid w:val="000D3054"/>
    <w:rsid w:val="000D66DB"/>
    <w:rsid w:val="000D76C9"/>
    <w:rsid w:val="000E097C"/>
    <w:rsid w:val="000E27C1"/>
    <w:rsid w:val="000E3A72"/>
    <w:rsid w:val="000E6E0C"/>
    <w:rsid w:val="000F06C4"/>
    <w:rsid w:val="000F286B"/>
    <w:rsid w:val="000F3524"/>
    <w:rsid w:val="000F4119"/>
    <w:rsid w:val="0010050A"/>
    <w:rsid w:val="00100B52"/>
    <w:rsid w:val="00105A0A"/>
    <w:rsid w:val="001076C8"/>
    <w:rsid w:val="001108B8"/>
    <w:rsid w:val="00110A11"/>
    <w:rsid w:val="00111D10"/>
    <w:rsid w:val="00113A1E"/>
    <w:rsid w:val="00114380"/>
    <w:rsid w:val="00115E30"/>
    <w:rsid w:val="00116CCA"/>
    <w:rsid w:val="001218B2"/>
    <w:rsid w:val="001243FE"/>
    <w:rsid w:val="00126185"/>
    <w:rsid w:val="0012644F"/>
    <w:rsid w:val="00127358"/>
    <w:rsid w:val="001305AC"/>
    <w:rsid w:val="00130A1B"/>
    <w:rsid w:val="00131020"/>
    <w:rsid w:val="001315FB"/>
    <w:rsid w:val="00131713"/>
    <w:rsid w:val="00132285"/>
    <w:rsid w:val="0013563F"/>
    <w:rsid w:val="00136684"/>
    <w:rsid w:val="001366DD"/>
    <w:rsid w:val="001531EA"/>
    <w:rsid w:val="00156292"/>
    <w:rsid w:val="00160B4C"/>
    <w:rsid w:val="0016462D"/>
    <w:rsid w:val="00165D77"/>
    <w:rsid w:val="001705E2"/>
    <w:rsid w:val="00171536"/>
    <w:rsid w:val="0017367F"/>
    <w:rsid w:val="00173EAE"/>
    <w:rsid w:val="001744C7"/>
    <w:rsid w:val="0017663C"/>
    <w:rsid w:val="00176C9A"/>
    <w:rsid w:val="00183AB2"/>
    <w:rsid w:val="00183DC9"/>
    <w:rsid w:val="00190713"/>
    <w:rsid w:val="00193092"/>
    <w:rsid w:val="00193F59"/>
    <w:rsid w:val="001975B1"/>
    <w:rsid w:val="001A1775"/>
    <w:rsid w:val="001A19A2"/>
    <w:rsid w:val="001A1D31"/>
    <w:rsid w:val="001A67D5"/>
    <w:rsid w:val="001A6E79"/>
    <w:rsid w:val="001A7EDB"/>
    <w:rsid w:val="001B329B"/>
    <w:rsid w:val="001B3A92"/>
    <w:rsid w:val="001B7811"/>
    <w:rsid w:val="001C1E2B"/>
    <w:rsid w:val="001C3909"/>
    <w:rsid w:val="001C3981"/>
    <w:rsid w:val="001C72BD"/>
    <w:rsid w:val="001C7C13"/>
    <w:rsid w:val="001E10BD"/>
    <w:rsid w:val="001E200A"/>
    <w:rsid w:val="001E324A"/>
    <w:rsid w:val="001E3A46"/>
    <w:rsid w:val="001E3E18"/>
    <w:rsid w:val="001E74A3"/>
    <w:rsid w:val="001F060F"/>
    <w:rsid w:val="001F16F8"/>
    <w:rsid w:val="001F472A"/>
    <w:rsid w:val="001F4D96"/>
    <w:rsid w:val="0020302B"/>
    <w:rsid w:val="00211900"/>
    <w:rsid w:val="00216890"/>
    <w:rsid w:val="00217ABC"/>
    <w:rsid w:val="002202B5"/>
    <w:rsid w:val="00224A92"/>
    <w:rsid w:val="002325B8"/>
    <w:rsid w:val="002338F1"/>
    <w:rsid w:val="00241CE8"/>
    <w:rsid w:val="0024377D"/>
    <w:rsid w:val="002529DD"/>
    <w:rsid w:val="00256C28"/>
    <w:rsid w:val="002717BC"/>
    <w:rsid w:val="0027198F"/>
    <w:rsid w:val="00277260"/>
    <w:rsid w:val="00281E57"/>
    <w:rsid w:val="00282D48"/>
    <w:rsid w:val="00284D7B"/>
    <w:rsid w:val="00286886"/>
    <w:rsid w:val="0029051C"/>
    <w:rsid w:val="002933FF"/>
    <w:rsid w:val="0029522C"/>
    <w:rsid w:val="00295896"/>
    <w:rsid w:val="002968F6"/>
    <w:rsid w:val="00297314"/>
    <w:rsid w:val="002A1651"/>
    <w:rsid w:val="002A3CF5"/>
    <w:rsid w:val="002B1BE2"/>
    <w:rsid w:val="002B3016"/>
    <w:rsid w:val="002B57E2"/>
    <w:rsid w:val="002B7108"/>
    <w:rsid w:val="002C3B9B"/>
    <w:rsid w:val="002D1094"/>
    <w:rsid w:val="002D1D9A"/>
    <w:rsid w:val="002D693B"/>
    <w:rsid w:val="002D76FC"/>
    <w:rsid w:val="002D7E9D"/>
    <w:rsid w:val="002E1DBF"/>
    <w:rsid w:val="002E35D1"/>
    <w:rsid w:val="002E44B8"/>
    <w:rsid w:val="002E4C59"/>
    <w:rsid w:val="002E6F5C"/>
    <w:rsid w:val="002E7E7C"/>
    <w:rsid w:val="002F12F6"/>
    <w:rsid w:val="002F27F4"/>
    <w:rsid w:val="002F38F7"/>
    <w:rsid w:val="002F3B8B"/>
    <w:rsid w:val="002F4DE8"/>
    <w:rsid w:val="003061D3"/>
    <w:rsid w:val="003104B3"/>
    <w:rsid w:val="00311B9E"/>
    <w:rsid w:val="00313FE0"/>
    <w:rsid w:val="003143B8"/>
    <w:rsid w:val="00315019"/>
    <w:rsid w:val="00321754"/>
    <w:rsid w:val="003217DC"/>
    <w:rsid w:val="00324120"/>
    <w:rsid w:val="0032488E"/>
    <w:rsid w:val="00325EA1"/>
    <w:rsid w:val="00326378"/>
    <w:rsid w:val="00326F72"/>
    <w:rsid w:val="0033014C"/>
    <w:rsid w:val="00336AB4"/>
    <w:rsid w:val="003409AD"/>
    <w:rsid w:val="00343AAF"/>
    <w:rsid w:val="003443F6"/>
    <w:rsid w:val="00344CD7"/>
    <w:rsid w:val="00345C8C"/>
    <w:rsid w:val="003559C2"/>
    <w:rsid w:val="00357C9B"/>
    <w:rsid w:val="0036204D"/>
    <w:rsid w:val="003628F4"/>
    <w:rsid w:val="00366C88"/>
    <w:rsid w:val="0036787B"/>
    <w:rsid w:val="00367DFE"/>
    <w:rsid w:val="003716A6"/>
    <w:rsid w:val="003734C7"/>
    <w:rsid w:val="003750C1"/>
    <w:rsid w:val="003768D0"/>
    <w:rsid w:val="00376B0B"/>
    <w:rsid w:val="00376FD4"/>
    <w:rsid w:val="00377AB8"/>
    <w:rsid w:val="003828D3"/>
    <w:rsid w:val="0038362B"/>
    <w:rsid w:val="003840E7"/>
    <w:rsid w:val="00384375"/>
    <w:rsid w:val="00387634"/>
    <w:rsid w:val="00390A37"/>
    <w:rsid w:val="00392E17"/>
    <w:rsid w:val="003940DE"/>
    <w:rsid w:val="00396F78"/>
    <w:rsid w:val="003971F6"/>
    <w:rsid w:val="00397B03"/>
    <w:rsid w:val="003A0EB4"/>
    <w:rsid w:val="003A474B"/>
    <w:rsid w:val="003A4EBB"/>
    <w:rsid w:val="003A5E1B"/>
    <w:rsid w:val="003A67E5"/>
    <w:rsid w:val="003B0CE5"/>
    <w:rsid w:val="003B20A0"/>
    <w:rsid w:val="003B2E91"/>
    <w:rsid w:val="003B5E3F"/>
    <w:rsid w:val="003B5E8F"/>
    <w:rsid w:val="003C5514"/>
    <w:rsid w:val="003C5569"/>
    <w:rsid w:val="003D03DE"/>
    <w:rsid w:val="003D22B2"/>
    <w:rsid w:val="003D2F65"/>
    <w:rsid w:val="003D31F6"/>
    <w:rsid w:val="003D3D00"/>
    <w:rsid w:val="003D3D7B"/>
    <w:rsid w:val="003E03A6"/>
    <w:rsid w:val="003E10C3"/>
    <w:rsid w:val="003E1EC6"/>
    <w:rsid w:val="003E27EF"/>
    <w:rsid w:val="003F5797"/>
    <w:rsid w:val="003F5FBE"/>
    <w:rsid w:val="00401B94"/>
    <w:rsid w:val="0040367E"/>
    <w:rsid w:val="004063FF"/>
    <w:rsid w:val="0040731D"/>
    <w:rsid w:val="00411A91"/>
    <w:rsid w:val="004120AA"/>
    <w:rsid w:val="00413BF5"/>
    <w:rsid w:val="00416DC5"/>
    <w:rsid w:val="00420B9A"/>
    <w:rsid w:val="004225AE"/>
    <w:rsid w:val="00425726"/>
    <w:rsid w:val="0043099B"/>
    <w:rsid w:val="00431CE0"/>
    <w:rsid w:val="00441BDF"/>
    <w:rsid w:val="0044320B"/>
    <w:rsid w:val="00443633"/>
    <w:rsid w:val="00452D3D"/>
    <w:rsid w:val="00453179"/>
    <w:rsid w:val="00456035"/>
    <w:rsid w:val="00456AB8"/>
    <w:rsid w:val="00456CD3"/>
    <w:rsid w:val="00457E47"/>
    <w:rsid w:val="0046097D"/>
    <w:rsid w:val="00460FB5"/>
    <w:rsid w:val="004616B0"/>
    <w:rsid w:val="00461915"/>
    <w:rsid w:val="004622C0"/>
    <w:rsid w:val="00472E61"/>
    <w:rsid w:val="004747F2"/>
    <w:rsid w:val="00475EAB"/>
    <w:rsid w:val="00480BB7"/>
    <w:rsid w:val="004817D9"/>
    <w:rsid w:val="00487555"/>
    <w:rsid w:val="00487703"/>
    <w:rsid w:val="004912FA"/>
    <w:rsid w:val="00493131"/>
    <w:rsid w:val="004941D4"/>
    <w:rsid w:val="004A6C15"/>
    <w:rsid w:val="004B1290"/>
    <w:rsid w:val="004B1F8A"/>
    <w:rsid w:val="004B32D1"/>
    <w:rsid w:val="004B4422"/>
    <w:rsid w:val="004C2D31"/>
    <w:rsid w:val="004C502D"/>
    <w:rsid w:val="004C52FC"/>
    <w:rsid w:val="004C7D7F"/>
    <w:rsid w:val="004D07A1"/>
    <w:rsid w:val="004D29EF"/>
    <w:rsid w:val="004D3249"/>
    <w:rsid w:val="004D42F9"/>
    <w:rsid w:val="004D7096"/>
    <w:rsid w:val="004D7E0A"/>
    <w:rsid w:val="004F01B5"/>
    <w:rsid w:val="004F0FAA"/>
    <w:rsid w:val="00505E86"/>
    <w:rsid w:val="00506D0A"/>
    <w:rsid w:val="00510E11"/>
    <w:rsid w:val="005117E7"/>
    <w:rsid w:val="00511AB9"/>
    <w:rsid w:val="005133AB"/>
    <w:rsid w:val="00522600"/>
    <w:rsid w:val="00526666"/>
    <w:rsid w:val="0053130F"/>
    <w:rsid w:val="005319A5"/>
    <w:rsid w:val="005435C1"/>
    <w:rsid w:val="0054571E"/>
    <w:rsid w:val="00546ED7"/>
    <w:rsid w:val="005472E4"/>
    <w:rsid w:val="00552064"/>
    <w:rsid w:val="00554F93"/>
    <w:rsid w:val="00555FD9"/>
    <w:rsid w:val="0055638C"/>
    <w:rsid w:val="005610BD"/>
    <w:rsid w:val="005628E8"/>
    <w:rsid w:val="0056515C"/>
    <w:rsid w:val="00573730"/>
    <w:rsid w:val="0057611B"/>
    <w:rsid w:val="00581785"/>
    <w:rsid w:val="0058443B"/>
    <w:rsid w:val="00585D86"/>
    <w:rsid w:val="00592C96"/>
    <w:rsid w:val="005948B8"/>
    <w:rsid w:val="005A0F6A"/>
    <w:rsid w:val="005A22A0"/>
    <w:rsid w:val="005A287A"/>
    <w:rsid w:val="005A34FC"/>
    <w:rsid w:val="005A500D"/>
    <w:rsid w:val="005B25FE"/>
    <w:rsid w:val="005B3C15"/>
    <w:rsid w:val="005B458D"/>
    <w:rsid w:val="005B4C86"/>
    <w:rsid w:val="005B6A91"/>
    <w:rsid w:val="005B74BB"/>
    <w:rsid w:val="005C4383"/>
    <w:rsid w:val="005C6324"/>
    <w:rsid w:val="005C6C55"/>
    <w:rsid w:val="005D287B"/>
    <w:rsid w:val="005D6459"/>
    <w:rsid w:val="005D7961"/>
    <w:rsid w:val="005E103A"/>
    <w:rsid w:val="005E42A2"/>
    <w:rsid w:val="005F0201"/>
    <w:rsid w:val="005F2F96"/>
    <w:rsid w:val="005F3C98"/>
    <w:rsid w:val="005F4DB4"/>
    <w:rsid w:val="005F5AFD"/>
    <w:rsid w:val="005F6F77"/>
    <w:rsid w:val="005F73F9"/>
    <w:rsid w:val="00602A0C"/>
    <w:rsid w:val="00603C77"/>
    <w:rsid w:val="0060670D"/>
    <w:rsid w:val="006112E8"/>
    <w:rsid w:val="00612DAA"/>
    <w:rsid w:val="006153AF"/>
    <w:rsid w:val="00615BFA"/>
    <w:rsid w:val="00621B28"/>
    <w:rsid w:val="00622945"/>
    <w:rsid w:val="0063055A"/>
    <w:rsid w:val="0063309E"/>
    <w:rsid w:val="00641847"/>
    <w:rsid w:val="006443FD"/>
    <w:rsid w:val="00645B4A"/>
    <w:rsid w:val="00646C57"/>
    <w:rsid w:val="006474C6"/>
    <w:rsid w:val="00653A8E"/>
    <w:rsid w:val="006552ED"/>
    <w:rsid w:val="00655856"/>
    <w:rsid w:val="00657B08"/>
    <w:rsid w:val="00660916"/>
    <w:rsid w:val="006619FA"/>
    <w:rsid w:val="00667E16"/>
    <w:rsid w:val="006713CA"/>
    <w:rsid w:val="006716FE"/>
    <w:rsid w:val="006774E7"/>
    <w:rsid w:val="00677517"/>
    <w:rsid w:val="006802E4"/>
    <w:rsid w:val="006875DE"/>
    <w:rsid w:val="006913D0"/>
    <w:rsid w:val="00694FFE"/>
    <w:rsid w:val="006973EC"/>
    <w:rsid w:val="006A13BE"/>
    <w:rsid w:val="006A2D1B"/>
    <w:rsid w:val="006A3105"/>
    <w:rsid w:val="006A67C9"/>
    <w:rsid w:val="006A67DB"/>
    <w:rsid w:val="006B59C4"/>
    <w:rsid w:val="006C0399"/>
    <w:rsid w:val="006C2DEB"/>
    <w:rsid w:val="006C4942"/>
    <w:rsid w:val="006D08D1"/>
    <w:rsid w:val="006E4DC9"/>
    <w:rsid w:val="006E68AC"/>
    <w:rsid w:val="006F23B7"/>
    <w:rsid w:val="007010DF"/>
    <w:rsid w:val="00703CCC"/>
    <w:rsid w:val="00703EC8"/>
    <w:rsid w:val="007059B8"/>
    <w:rsid w:val="00706942"/>
    <w:rsid w:val="00706E8D"/>
    <w:rsid w:val="00713FA8"/>
    <w:rsid w:val="007167A3"/>
    <w:rsid w:val="00725D2C"/>
    <w:rsid w:val="007275DC"/>
    <w:rsid w:val="0073794B"/>
    <w:rsid w:val="007429E3"/>
    <w:rsid w:val="00742EED"/>
    <w:rsid w:val="00743E7C"/>
    <w:rsid w:val="00744EBC"/>
    <w:rsid w:val="0074594C"/>
    <w:rsid w:val="00746F12"/>
    <w:rsid w:val="00747EC6"/>
    <w:rsid w:val="00753ADB"/>
    <w:rsid w:val="00755798"/>
    <w:rsid w:val="00761253"/>
    <w:rsid w:val="00762F96"/>
    <w:rsid w:val="00766C82"/>
    <w:rsid w:val="00766F21"/>
    <w:rsid w:val="00770901"/>
    <w:rsid w:val="00773CDB"/>
    <w:rsid w:val="0077681D"/>
    <w:rsid w:val="0078159A"/>
    <w:rsid w:val="00782E37"/>
    <w:rsid w:val="0079685A"/>
    <w:rsid w:val="007A0A53"/>
    <w:rsid w:val="007A158E"/>
    <w:rsid w:val="007A37D0"/>
    <w:rsid w:val="007B6EC1"/>
    <w:rsid w:val="007B7303"/>
    <w:rsid w:val="007C0249"/>
    <w:rsid w:val="007C2AAF"/>
    <w:rsid w:val="007C5547"/>
    <w:rsid w:val="007C7B7E"/>
    <w:rsid w:val="007C7E32"/>
    <w:rsid w:val="007D48C4"/>
    <w:rsid w:val="007D547F"/>
    <w:rsid w:val="007E0921"/>
    <w:rsid w:val="007E2E00"/>
    <w:rsid w:val="007E5CE2"/>
    <w:rsid w:val="007E66BB"/>
    <w:rsid w:val="007F5178"/>
    <w:rsid w:val="00800BEB"/>
    <w:rsid w:val="00802A2D"/>
    <w:rsid w:val="00802D24"/>
    <w:rsid w:val="00803BBD"/>
    <w:rsid w:val="008047BB"/>
    <w:rsid w:val="008067B5"/>
    <w:rsid w:val="0081203E"/>
    <w:rsid w:val="00813720"/>
    <w:rsid w:val="0081712C"/>
    <w:rsid w:val="00817687"/>
    <w:rsid w:val="00817E60"/>
    <w:rsid w:val="008210B0"/>
    <w:rsid w:val="00825957"/>
    <w:rsid w:val="00826064"/>
    <w:rsid w:val="0082645B"/>
    <w:rsid w:val="0082699F"/>
    <w:rsid w:val="00830097"/>
    <w:rsid w:val="00830AD6"/>
    <w:rsid w:val="00832292"/>
    <w:rsid w:val="008328A4"/>
    <w:rsid w:val="00833697"/>
    <w:rsid w:val="00833E3F"/>
    <w:rsid w:val="008348B5"/>
    <w:rsid w:val="008354B5"/>
    <w:rsid w:val="008370A9"/>
    <w:rsid w:val="008410DE"/>
    <w:rsid w:val="0084382A"/>
    <w:rsid w:val="008450FE"/>
    <w:rsid w:val="00853F1D"/>
    <w:rsid w:val="00854422"/>
    <w:rsid w:val="00854771"/>
    <w:rsid w:val="00855084"/>
    <w:rsid w:val="0085650E"/>
    <w:rsid w:val="00856F33"/>
    <w:rsid w:val="008577BE"/>
    <w:rsid w:val="00857A56"/>
    <w:rsid w:val="00867C72"/>
    <w:rsid w:val="00886D68"/>
    <w:rsid w:val="00887EB3"/>
    <w:rsid w:val="00891BBF"/>
    <w:rsid w:val="00893467"/>
    <w:rsid w:val="00894399"/>
    <w:rsid w:val="008A1A2A"/>
    <w:rsid w:val="008A4956"/>
    <w:rsid w:val="008B08D9"/>
    <w:rsid w:val="008B19CB"/>
    <w:rsid w:val="008B3818"/>
    <w:rsid w:val="008B472C"/>
    <w:rsid w:val="008B55E0"/>
    <w:rsid w:val="008B6E52"/>
    <w:rsid w:val="008B75D0"/>
    <w:rsid w:val="008C2EDA"/>
    <w:rsid w:val="008C47D5"/>
    <w:rsid w:val="008C47DB"/>
    <w:rsid w:val="008C66D0"/>
    <w:rsid w:val="008C7490"/>
    <w:rsid w:val="008C7C23"/>
    <w:rsid w:val="008D5C13"/>
    <w:rsid w:val="008D7B69"/>
    <w:rsid w:val="008E0994"/>
    <w:rsid w:val="008E5BD5"/>
    <w:rsid w:val="008E6E33"/>
    <w:rsid w:val="008F4D2C"/>
    <w:rsid w:val="008F6F63"/>
    <w:rsid w:val="00910682"/>
    <w:rsid w:val="00910805"/>
    <w:rsid w:val="00911377"/>
    <w:rsid w:val="0091230D"/>
    <w:rsid w:val="00912CE4"/>
    <w:rsid w:val="00913FA6"/>
    <w:rsid w:val="009166D4"/>
    <w:rsid w:val="00922370"/>
    <w:rsid w:val="00923552"/>
    <w:rsid w:val="009252DC"/>
    <w:rsid w:val="00925F7B"/>
    <w:rsid w:val="00926A19"/>
    <w:rsid w:val="00927601"/>
    <w:rsid w:val="009355C5"/>
    <w:rsid w:val="00936018"/>
    <w:rsid w:val="009414A4"/>
    <w:rsid w:val="009420D2"/>
    <w:rsid w:val="00943E6A"/>
    <w:rsid w:val="009469C5"/>
    <w:rsid w:val="00953B67"/>
    <w:rsid w:val="00961161"/>
    <w:rsid w:val="009639C6"/>
    <w:rsid w:val="0096524C"/>
    <w:rsid w:val="009656AA"/>
    <w:rsid w:val="009746AB"/>
    <w:rsid w:val="0097505A"/>
    <w:rsid w:val="009756A6"/>
    <w:rsid w:val="009757D0"/>
    <w:rsid w:val="00976DC7"/>
    <w:rsid w:val="00980794"/>
    <w:rsid w:val="009807A5"/>
    <w:rsid w:val="009816B7"/>
    <w:rsid w:val="009827A7"/>
    <w:rsid w:val="00993C68"/>
    <w:rsid w:val="009A0F6B"/>
    <w:rsid w:val="009A2B85"/>
    <w:rsid w:val="009A37F9"/>
    <w:rsid w:val="009A5973"/>
    <w:rsid w:val="009A5CDF"/>
    <w:rsid w:val="009A6055"/>
    <w:rsid w:val="009B085C"/>
    <w:rsid w:val="009B7BCE"/>
    <w:rsid w:val="009B7CAB"/>
    <w:rsid w:val="009B7F4F"/>
    <w:rsid w:val="009D0897"/>
    <w:rsid w:val="009D2505"/>
    <w:rsid w:val="009D316D"/>
    <w:rsid w:val="009D3B00"/>
    <w:rsid w:val="009D74CB"/>
    <w:rsid w:val="009D7AAD"/>
    <w:rsid w:val="009E322B"/>
    <w:rsid w:val="009E560A"/>
    <w:rsid w:val="009E5D80"/>
    <w:rsid w:val="009F0408"/>
    <w:rsid w:val="009F0F44"/>
    <w:rsid w:val="009F3850"/>
    <w:rsid w:val="009F3F88"/>
    <w:rsid w:val="00A0148B"/>
    <w:rsid w:val="00A0166C"/>
    <w:rsid w:val="00A049B1"/>
    <w:rsid w:val="00A063FF"/>
    <w:rsid w:val="00A12D77"/>
    <w:rsid w:val="00A145BC"/>
    <w:rsid w:val="00A157F8"/>
    <w:rsid w:val="00A16097"/>
    <w:rsid w:val="00A215C3"/>
    <w:rsid w:val="00A246C0"/>
    <w:rsid w:val="00A24C81"/>
    <w:rsid w:val="00A24D45"/>
    <w:rsid w:val="00A25605"/>
    <w:rsid w:val="00A27059"/>
    <w:rsid w:val="00A30BCA"/>
    <w:rsid w:val="00A314DE"/>
    <w:rsid w:val="00A3403E"/>
    <w:rsid w:val="00A3478A"/>
    <w:rsid w:val="00A34D0C"/>
    <w:rsid w:val="00A35673"/>
    <w:rsid w:val="00A43456"/>
    <w:rsid w:val="00A450A9"/>
    <w:rsid w:val="00A450EA"/>
    <w:rsid w:val="00A46F1D"/>
    <w:rsid w:val="00A47219"/>
    <w:rsid w:val="00A53166"/>
    <w:rsid w:val="00A57383"/>
    <w:rsid w:val="00A62C9B"/>
    <w:rsid w:val="00A62FD5"/>
    <w:rsid w:val="00A673CE"/>
    <w:rsid w:val="00A717B3"/>
    <w:rsid w:val="00A71BDA"/>
    <w:rsid w:val="00A7458E"/>
    <w:rsid w:val="00A773E5"/>
    <w:rsid w:val="00A77D8E"/>
    <w:rsid w:val="00A8246F"/>
    <w:rsid w:val="00A85348"/>
    <w:rsid w:val="00A9286A"/>
    <w:rsid w:val="00A966E8"/>
    <w:rsid w:val="00AA6549"/>
    <w:rsid w:val="00AB1EB4"/>
    <w:rsid w:val="00AB2361"/>
    <w:rsid w:val="00AB2AEA"/>
    <w:rsid w:val="00AB3FD8"/>
    <w:rsid w:val="00AC1969"/>
    <w:rsid w:val="00AC30C6"/>
    <w:rsid w:val="00AC38F1"/>
    <w:rsid w:val="00AC6F1E"/>
    <w:rsid w:val="00AD3398"/>
    <w:rsid w:val="00AD4670"/>
    <w:rsid w:val="00AD5886"/>
    <w:rsid w:val="00AD748D"/>
    <w:rsid w:val="00AD77F8"/>
    <w:rsid w:val="00AE67EC"/>
    <w:rsid w:val="00AF04FE"/>
    <w:rsid w:val="00AF0E26"/>
    <w:rsid w:val="00AF1252"/>
    <w:rsid w:val="00AF1480"/>
    <w:rsid w:val="00AF3815"/>
    <w:rsid w:val="00AF4D2F"/>
    <w:rsid w:val="00AF77AE"/>
    <w:rsid w:val="00B03FEA"/>
    <w:rsid w:val="00B145E8"/>
    <w:rsid w:val="00B1732F"/>
    <w:rsid w:val="00B2318C"/>
    <w:rsid w:val="00B27F46"/>
    <w:rsid w:val="00B315A0"/>
    <w:rsid w:val="00B34C16"/>
    <w:rsid w:val="00B35F80"/>
    <w:rsid w:val="00B36CA7"/>
    <w:rsid w:val="00B37A49"/>
    <w:rsid w:val="00B37F20"/>
    <w:rsid w:val="00B40028"/>
    <w:rsid w:val="00B41712"/>
    <w:rsid w:val="00B41800"/>
    <w:rsid w:val="00B42A61"/>
    <w:rsid w:val="00B45FDD"/>
    <w:rsid w:val="00B50782"/>
    <w:rsid w:val="00B609A3"/>
    <w:rsid w:val="00B61F5F"/>
    <w:rsid w:val="00B70724"/>
    <w:rsid w:val="00B72FE8"/>
    <w:rsid w:val="00B7319D"/>
    <w:rsid w:val="00B73438"/>
    <w:rsid w:val="00B75C9D"/>
    <w:rsid w:val="00B764EF"/>
    <w:rsid w:val="00B80023"/>
    <w:rsid w:val="00B8334D"/>
    <w:rsid w:val="00B84BD4"/>
    <w:rsid w:val="00B850D9"/>
    <w:rsid w:val="00B86D4C"/>
    <w:rsid w:val="00B903BD"/>
    <w:rsid w:val="00B90484"/>
    <w:rsid w:val="00B93691"/>
    <w:rsid w:val="00BA2610"/>
    <w:rsid w:val="00BA3388"/>
    <w:rsid w:val="00BA6905"/>
    <w:rsid w:val="00BB550E"/>
    <w:rsid w:val="00BC2E63"/>
    <w:rsid w:val="00BC416F"/>
    <w:rsid w:val="00BC4196"/>
    <w:rsid w:val="00BC6FC4"/>
    <w:rsid w:val="00BD665D"/>
    <w:rsid w:val="00BD75A1"/>
    <w:rsid w:val="00BE1B54"/>
    <w:rsid w:val="00BE3949"/>
    <w:rsid w:val="00BF463B"/>
    <w:rsid w:val="00BF4CAE"/>
    <w:rsid w:val="00BF7EF1"/>
    <w:rsid w:val="00C0461A"/>
    <w:rsid w:val="00C04831"/>
    <w:rsid w:val="00C11877"/>
    <w:rsid w:val="00C16025"/>
    <w:rsid w:val="00C1783A"/>
    <w:rsid w:val="00C21467"/>
    <w:rsid w:val="00C24E82"/>
    <w:rsid w:val="00C26D7F"/>
    <w:rsid w:val="00C327AC"/>
    <w:rsid w:val="00C34038"/>
    <w:rsid w:val="00C34570"/>
    <w:rsid w:val="00C352B4"/>
    <w:rsid w:val="00C353CF"/>
    <w:rsid w:val="00C41782"/>
    <w:rsid w:val="00C4248D"/>
    <w:rsid w:val="00C43B01"/>
    <w:rsid w:val="00C45DBE"/>
    <w:rsid w:val="00C54563"/>
    <w:rsid w:val="00C54935"/>
    <w:rsid w:val="00C616EB"/>
    <w:rsid w:val="00C633FA"/>
    <w:rsid w:val="00C65EC0"/>
    <w:rsid w:val="00C66BFB"/>
    <w:rsid w:val="00C70E10"/>
    <w:rsid w:val="00C738BC"/>
    <w:rsid w:val="00C75F8E"/>
    <w:rsid w:val="00C76C86"/>
    <w:rsid w:val="00C77CED"/>
    <w:rsid w:val="00C77EDD"/>
    <w:rsid w:val="00C86872"/>
    <w:rsid w:val="00C87F20"/>
    <w:rsid w:val="00C908B4"/>
    <w:rsid w:val="00C9280E"/>
    <w:rsid w:val="00C934EA"/>
    <w:rsid w:val="00CA0BAC"/>
    <w:rsid w:val="00CA257D"/>
    <w:rsid w:val="00CA3949"/>
    <w:rsid w:val="00CA70AF"/>
    <w:rsid w:val="00CB239D"/>
    <w:rsid w:val="00CB447F"/>
    <w:rsid w:val="00CB7D17"/>
    <w:rsid w:val="00CC4F7E"/>
    <w:rsid w:val="00CC54C5"/>
    <w:rsid w:val="00CD1ACB"/>
    <w:rsid w:val="00CD413E"/>
    <w:rsid w:val="00CD77CF"/>
    <w:rsid w:val="00CD7C86"/>
    <w:rsid w:val="00CE0E85"/>
    <w:rsid w:val="00CE7AFF"/>
    <w:rsid w:val="00CF0471"/>
    <w:rsid w:val="00CF1A3E"/>
    <w:rsid w:val="00CF6DD4"/>
    <w:rsid w:val="00D01622"/>
    <w:rsid w:val="00D061A4"/>
    <w:rsid w:val="00D0651A"/>
    <w:rsid w:val="00D1024E"/>
    <w:rsid w:val="00D12FF7"/>
    <w:rsid w:val="00D13F1E"/>
    <w:rsid w:val="00D148E6"/>
    <w:rsid w:val="00D163A9"/>
    <w:rsid w:val="00D16D4A"/>
    <w:rsid w:val="00D2121E"/>
    <w:rsid w:val="00D24FAB"/>
    <w:rsid w:val="00D25AC7"/>
    <w:rsid w:val="00D27E79"/>
    <w:rsid w:val="00D30094"/>
    <w:rsid w:val="00D3740C"/>
    <w:rsid w:val="00D41D5F"/>
    <w:rsid w:val="00D50EBA"/>
    <w:rsid w:val="00D57B8C"/>
    <w:rsid w:val="00D61676"/>
    <w:rsid w:val="00D6295D"/>
    <w:rsid w:val="00D635BA"/>
    <w:rsid w:val="00D676DC"/>
    <w:rsid w:val="00D72A01"/>
    <w:rsid w:val="00D73FDE"/>
    <w:rsid w:val="00D752CD"/>
    <w:rsid w:val="00D77A98"/>
    <w:rsid w:val="00D80453"/>
    <w:rsid w:val="00D81A77"/>
    <w:rsid w:val="00D81B40"/>
    <w:rsid w:val="00D84529"/>
    <w:rsid w:val="00D926E9"/>
    <w:rsid w:val="00D9274D"/>
    <w:rsid w:val="00D94982"/>
    <w:rsid w:val="00D96C9F"/>
    <w:rsid w:val="00DA44EA"/>
    <w:rsid w:val="00DA5600"/>
    <w:rsid w:val="00DB24C0"/>
    <w:rsid w:val="00DB7144"/>
    <w:rsid w:val="00DC3BB1"/>
    <w:rsid w:val="00DE031E"/>
    <w:rsid w:val="00DE24D2"/>
    <w:rsid w:val="00DE3D14"/>
    <w:rsid w:val="00DE6B51"/>
    <w:rsid w:val="00DE79F5"/>
    <w:rsid w:val="00DF0E96"/>
    <w:rsid w:val="00DF5EF0"/>
    <w:rsid w:val="00E06342"/>
    <w:rsid w:val="00E11048"/>
    <w:rsid w:val="00E117A3"/>
    <w:rsid w:val="00E12C2D"/>
    <w:rsid w:val="00E132F9"/>
    <w:rsid w:val="00E1601B"/>
    <w:rsid w:val="00E1707A"/>
    <w:rsid w:val="00E17BA7"/>
    <w:rsid w:val="00E2015E"/>
    <w:rsid w:val="00E20C22"/>
    <w:rsid w:val="00E216E7"/>
    <w:rsid w:val="00E2203E"/>
    <w:rsid w:val="00E3212D"/>
    <w:rsid w:val="00E34247"/>
    <w:rsid w:val="00E407E9"/>
    <w:rsid w:val="00E40C95"/>
    <w:rsid w:val="00E40D48"/>
    <w:rsid w:val="00E415A7"/>
    <w:rsid w:val="00E4383B"/>
    <w:rsid w:val="00E46C1E"/>
    <w:rsid w:val="00E4784B"/>
    <w:rsid w:val="00E47C2B"/>
    <w:rsid w:val="00E51538"/>
    <w:rsid w:val="00E53C1D"/>
    <w:rsid w:val="00E550B8"/>
    <w:rsid w:val="00E5733C"/>
    <w:rsid w:val="00E6284F"/>
    <w:rsid w:val="00E631F8"/>
    <w:rsid w:val="00E63FD2"/>
    <w:rsid w:val="00E65024"/>
    <w:rsid w:val="00E72FE5"/>
    <w:rsid w:val="00E81845"/>
    <w:rsid w:val="00EA5726"/>
    <w:rsid w:val="00EA6559"/>
    <w:rsid w:val="00EB246A"/>
    <w:rsid w:val="00EB320F"/>
    <w:rsid w:val="00EB3895"/>
    <w:rsid w:val="00EB59FB"/>
    <w:rsid w:val="00EC168F"/>
    <w:rsid w:val="00EC1A59"/>
    <w:rsid w:val="00EC3314"/>
    <w:rsid w:val="00EC3BEC"/>
    <w:rsid w:val="00EC5094"/>
    <w:rsid w:val="00EC624C"/>
    <w:rsid w:val="00ED3B74"/>
    <w:rsid w:val="00ED6D09"/>
    <w:rsid w:val="00EE0EAD"/>
    <w:rsid w:val="00EE1FA2"/>
    <w:rsid w:val="00EE3BD5"/>
    <w:rsid w:val="00EF1EFF"/>
    <w:rsid w:val="00EF627A"/>
    <w:rsid w:val="00F01841"/>
    <w:rsid w:val="00F01B61"/>
    <w:rsid w:val="00F1143B"/>
    <w:rsid w:val="00F13AD8"/>
    <w:rsid w:val="00F20480"/>
    <w:rsid w:val="00F206BD"/>
    <w:rsid w:val="00F22853"/>
    <w:rsid w:val="00F24AF1"/>
    <w:rsid w:val="00F44028"/>
    <w:rsid w:val="00F46591"/>
    <w:rsid w:val="00F516D3"/>
    <w:rsid w:val="00F523A9"/>
    <w:rsid w:val="00F541D6"/>
    <w:rsid w:val="00F56B2B"/>
    <w:rsid w:val="00F57ACB"/>
    <w:rsid w:val="00F60301"/>
    <w:rsid w:val="00F6090C"/>
    <w:rsid w:val="00F6212B"/>
    <w:rsid w:val="00F66547"/>
    <w:rsid w:val="00F66B56"/>
    <w:rsid w:val="00F741D6"/>
    <w:rsid w:val="00F7425B"/>
    <w:rsid w:val="00F76113"/>
    <w:rsid w:val="00F77A0A"/>
    <w:rsid w:val="00F81440"/>
    <w:rsid w:val="00F835DF"/>
    <w:rsid w:val="00F92C16"/>
    <w:rsid w:val="00F94D1E"/>
    <w:rsid w:val="00F95120"/>
    <w:rsid w:val="00F97FD7"/>
    <w:rsid w:val="00FA01F3"/>
    <w:rsid w:val="00FA7139"/>
    <w:rsid w:val="00FA7517"/>
    <w:rsid w:val="00FB0192"/>
    <w:rsid w:val="00FB1195"/>
    <w:rsid w:val="00FB3FCC"/>
    <w:rsid w:val="00FB553F"/>
    <w:rsid w:val="00FB6DA6"/>
    <w:rsid w:val="00FC0BC0"/>
    <w:rsid w:val="00FC3FE7"/>
    <w:rsid w:val="00FC4A49"/>
    <w:rsid w:val="00FC502B"/>
    <w:rsid w:val="00FC5C51"/>
    <w:rsid w:val="00FC656D"/>
    <w:rsid w:val="00FC6EA4"/>
    <w:rsid w:val="00FD230D"/>
    <w:rsid w:val="00FD5CFC"/>
    <w:rsid w:val="00FD6126"/>
    <w:rsid w:val="00FE2E79"/>
    <w:rsid w:val="00FF2E5A"/>
    <w:rsid w:val="00FF37FB"/>
    <w:rsid w:val="00FF3A67"/>
    <w:rsid w:val="00FF53BF"/>
    <w:rsid w:val="00FF569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77755"/>
  <w15:docId w15:val="{15005175-FB21-E445-BD31-A9423B5F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07EF"/>
    <w:pPr>
      <w:spacing w:line="240" w:lineRule="atLeast"/>
    </w:pPr>
    <w:rPr>
      <w:szCs w:val="24"/>
    </w:rPr>
  </w:style>
  <w:style w:type="paragraph" w:styleId="berschrift1">
    <w:name w:val="heading 1"/>
    <w:aliases w:val="pro-1"/>
    <w:basedOn w:val="Standard"/>
    <w:next w:val="Standard"/>
    <w:link w:val="berschrift1Zchn"/>
    <w:qFormat/>
    <w:rsid w:val="002B7108"/>
    <w:pPr>
      <w:keepNext/>
      <w:numPr>
        <w:numId w:val="3"/>
      </w:numPr>
      <w:autoSpaceDE w:val="0"/>
      <w:autoSpaceDN w:val="0"/>
      <w:adjustRightInd w:val="0"/>
      <w:spacing w:before="480" w:after="240" w:line="320" w:lineRule="atLeast"/>
      <w:outlineLvl w:val="0"/>
    </w:pPr>
    <w:rPr>
      <w:b/>
      <w:bCs/>
    </w:rPr>
  </w:style>
  <w:style w:type="paragraph" w:styleId="berschrift2">
    <w:name w:val="heading 2"/>
    <w:aliases w:val="pro-2"/>
    <w:basedOn w:val="berschrift1"/>
    <w:next w:val="Standard"/>
    <w:link w:val="berschrift2Zchn"/>
    <w:qFormat/>
    <w:rsid w:val="002B7108"/>
    <w:pPr>
      <w:keepLines/>
      <w:numPr>
        <w:numId w:val="0"/>
      </w:numPr>
      <w:spacing w:before="240" w:after="180" w:line="300" w:lineRule="atLeast"/>
      <w:outlineLvl w:val="1"/>
    </w:pPr>
    <w:rPr>
      <w:b w:val="0"/>
      <w:bCs w:val="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CB239D"/>
    <w:pPr>
      <w:keepNext/>
      <w:spacing w:line="264" w:lineRule="auto"/>
      <w:jc w:val="center"/>
      <w:outlineLvl w:val="2"/>
    </w:pPr>
    <w:rPr>
      <w:rFonts w:ascii="Syntax" w:hAnsi="Syntax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CB239D"/>
    <w:pPr>
      <w:keepNext/>
      <w:widowControl w:val="0"/>
      <w:autoSpaceDE w:val="0"/>
      <w:autoSpaceDN w:val="0"/>
      <w:adjustRightInd w:val="0"/>
      <w:spacing w:before="240" w:after="180"/>
      <w:jc w:val="both"/>
      <w:outlineLvl w:val="3"/>
    </w:pPr>
    <w:rPr>
      <w:rFonts w:ascii="Syntax" w:hAnsi="Syntax"/>
      <w:b/>
      <w:bCs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CB239D"/>
    <w:pPr>
      <w:keepNext/>
      <w:widowControl w:val="0"/>
      <w:autoSpaceDE w:val="0"/>
      <w:autoSpaceDN w:val="0"/>
      <w:adjustRightInd w:val="0"/>
      <w:spacing w:before="360" w:after="120"/>
      <w:outlineLvl w:val="4"/>
    </w:pPr>
    <w:rPr>
      <w:rFonts w:ascii="Syntax" w:hAnsi="Syntax"/>
      <w:b/>
      <w:bCs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0651B5"/>
    <w:pPr>
      <w:keepNext/>
      <w:spacing w:before="480" w:after="120" w:line="300" w:lineRule="atLeast"/>
      <w:ind w:left="227"/>
      <w:outlineLvl w:val="5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CB239D"/>
    <w:pPr>
      <w:keepNext/>
      <w:spacing w:before="20" w:line="264" w:lineRule="auto"/>
      <w:outlineLvl w:val="7"/>
    </w:pPr>
    <w:rPr>
      <w:rFonts w:ascii="Syntax" w:hAnsi="Syntax"/>
      <w:b/>
      <w:bCs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pro-1 Zchn"/>
    <w:basedOn w:val="Absatz-Standardschriftart"/>
    <w:link w:val="berschrift1"/>
    <w:locked/>
    <w:rsid w:val="006443FD"/>
    <w:rPr>
      <w:b/>
      <w:bCs/>
      <w:szCs w:val="24"/>
    </w:rPr>
  </w:style>
  <w:style w:type="character" w:customStyle="1" w:styleId="berschrift2Zchn">
    <w:name w:val="Überschrift 2 Zchn"/>
    <w:aliases w:val="pro-2 Zchn"/>
    <w:basedOn w:val="Absatz-Standardschriftart"/>
    <w:link w:val="berschrift2"/>
    <w:semiHidden/>
    <w:locked/>
    <w:rsid w:val="006443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6443F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6443FD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locked/>
    <w:rsid w:val="006443F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locked/>
    <w:rsid w:val="006443FD"/>
    <w:rPr>
      <w:rFonts w:ascii="Calibri" w:hAnsi="Calibri" w:cs="Times New Roman"/>
      <w:b/>
      <w:bCs/>
    </w:rPr>
  </w:style>
  <w:style w:type="character" w:customStyle="1" w:styleId="berschrift8Zchn">
    <w:name w:val="Überschrift 8 Zchn"/>
    <w:basedOn w:val="Absatz-Standardschriftart"/>
    <w:link w:val="berschrift8"/>
    <w:semiHidden/>
    <w:locked/>
    <w:rsid w:val="006443FD"/>
    <w:rPr>
      <w:rFonts w:ascii="Calibri" w:hAnsi="Calibri" w:cs="Times New Roman"/>
      <w:i/>
      <w:iCs/>
      <w:sz w:val="24"/>
      <w:szCs w:val="24"/>
    </w:rPr>
  </w:style>
  <w:style w:type="paragraph" w:customStyle="1" w:styleId="Fuzeileavacanto">
    <w:name w:val="Fußzeile avacanto"/>
    <w:basedOn w:val="Standard"/>
    <w:rsid w:val="00CB239D"/>
    <w:pPr>
      <w:keepLines/>
      <w:tabs>
        <w:tab w:val="center" w:pos="4320"/>
        <w:tab w:val="right" w:pos="8640"/>
      </w:tabs>
    </w:pPr>
    <w:rPr>
      <w:rFonts w:ascii="Syntax" w:hAnsi="Syntax"/>
      <w:sz w:val="14"/>
      <w:szCs w:val="20"/>
    </w:rPr>
  </w:style>
  <w:style w:type="paragraph" w:styleId="Kopfzeile">
    <w:name w:val="header"/>
    <w:basedOn w:val="Standard"/>
    <w:link w:val="KopfzeileZchn"/>
    <w:rsid w:val="00CB239D"/>
    <w:pPr>
      <w:tabs>
        <w:tab w:val="center" w:pos="4536"/>
        <w:tab w:val="right" w:pos="9072"/>
      </w:tabs>
      <w:spacing w:line="264" w:lineRule="auto"/>
    </w:pPr>
    <w:rPr>
      <w:rFonts w:ascii="Syntax" w:hAnsi="Syntax"/>
    </w:rPr>
  </w:style>
  <w:style w:type="character" w:customStyle="1" w:styleId="KopfzeileZchn">
    <w:name w:val="Kopfzeile Zchn"/>
    <w:basedOn w:val="Absatz-Standardschriftart"/>
    <w:link w:val="Kopfzeile"/>
    <w:locked/>
    <w:rsid w:val="006443FD"/>
    <w:rPr>
      <w:rFonts w:cs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CB239D"/>
    <w:pPr>
      <w:widowControl w:val="0"/>
      <w:autoSpaceDE w:val="0"/>
      <w:autoSpaceDN w:val="0"/>
      <w:adjustRightInd w:val="0"/>
      <w:spacing w:after="120"/>
      <w:ind w:left="567"/>
      <w:jc w:val="both"/>
    </w:pPr>
    <w:rPr>
      <w:rFonts w:ascii="Syntax" w:hAnsi="Syntax"/>
    </w:rPr>
  </w:style>
  <w:style w:type="character" w:customStyle="1" w:styleId="Textkrper-Einzug2Zchn">
    <w:name w:val="Textkörper-Einzug 2 Zchn"/>
    <w:basedOn w:val="Absatz-Standardschriftart"/>
    <w:link w:val="Textkrper-Einzug2"/>
    <w:semiHidden/>
    <w:locked/>
    <w:rsid w:val="006443FD"/>
    <w:rPr>
      <w:rFonts w:cs="Times New Roman"/>
      <w:sz w:val="24"/>
      <w:szCs w:val="24"/>
    </w:rPr>
  </w:style>
  <w:style w:type="paragraph" w:styleId="Kommentartext">
    <w:name w:val="annotation text"/>
    <w:basedOn w:val="Standard"/>
    <w:link w:val="KommentartextZchn"/>
    <w:semiHidden/>
    <w:rsid w:val="00CB239D"/>
    <w:pPr>
      <w:spacing w:line="264" w:lineRule="auto"/>
    </w:pPr>
    <w:rPr>
      <w:rFonts w:ascii="Syntax" w:hAnsi="Syntax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6443FD"/>
    <w:rPr>
      <w:rFonts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CB239D"/>
    <w:pPr>
      <w:widowControl w:val="0"/>
      <w:autoSpaceDE w:val="0"/>
      <w:autoSpaceDN w:val="0"/>
      <w:adjustRightInd w:val="0"/>
      <w:spacing w:after="120"/>
      <w:ind w:left="540"/>
      <w:jc w:val="both"/>
    </w:pPr>
    <w:rPr>
      <w:rFonts w:ascii="Syntax" w:hAnsi="Syntax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6443FD"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CB239D"/>
    <w:pPr>
      <w:widowControl w:val="0"/>
      <w:autoSpaceDE w:val="0"/>
      <w:autoSpaceDN w:val="0"/>
      <w:adjustRightInd w:val="0"/>
      <w:spacing w:after="120"/>
      <w:ind w:left="567" w:hanging="27"/>
      <w:jc w:val="both"/>
    </w:pPr>
    <w:rPr>
      <w:rFonts w:ascii="Syntax" w:hAnsi="Syntax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locked/>
    <w:rsid w:val="006443FD"/>
    <w:rPr>
      <w:rFonts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CB23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E0EAD"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CB239D"/>
    <w:pPr>
      <w:widowControl w:val="0"/>
      <w:autoSpaceDE w:val="0"/>
      <w:autoSpaceDN w:val="0"/>
      <w:adjustRightInd w:val="0"/>
      <w:spacing w:before="60" w:after="60"/>
      <w:jc w:val="center"/>
    </w:pPr>
    <w:rPr>
      <w:rFonts w:ascii="Syntax" w:hAnsi="Syntax"/>
      <w:b/>
      <w:bCs/>
      <w:sz w:val="28"/>
      <w:szCs w:val="22"/>
    </w:rPr>
  </w:style>
  <w:style w:type="character" w:customStyle="1" w:styleId="TitelZchn">
    <w:name w:val="Titel Zchn"/>
    <w:basedOn w:val="Absatz-Standardschriftart"/>
    <w:link w:val="Titel"/>
    <w:locked/>
    <w:rsid w:val="006443FD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rsid w:val="00CB239D"/>
    <w:pPr>
      <w:widowControl w:val="0"/>
      <w:autoSpaceDE w:val="0"/>
      <w:autoSpaceDN w:val="0"/>
      <w:adjustRightInd w:val="0"/>
      <w:spacing w:after="120"/>
    </w:pPr>
    <w:rPr>
      <w:rFonts w:ascii="Syntax" w:hAnsi="Syntax"/>
      <w:sz w:val="18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6443FD"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rsid w:val="00CB239D"/>
    <w:pPr>
      <w:widowControl w:val="0"/>
      <w:autoSpaceDE w:val="0"/>
      <w:autoSpaceDN w:val="0"/>
      <w:adjustRightInd w:val="0"/>
      <w:spacing w:after="120"/>
      <w:jc w:val="both"/>
    </w:pPr>
    <w:rPr>
      <w:rFonts w:ascii="Syntax" w:hAnsi="Syntax"/>
      <w:szCs w:val="20"/>
    </w:rPr>
  </w:style>
  <w:style w:type="character" w:customStyle="1" w:styleId="Textkrper2Zchn">
    <w:name w:val="Textkörper 2 Zchn"/>
    <w:basedOn w:val="Absatz-Standardschriftart"/>
    <w:link w:val="Textkrper2"/>
    <w:locked/>
    <w:rsid w:val="006443FD"/>
    <w:rPr>
      <w:rFonts w:cs="Times New Roman"/>
      <w:sz w:val="24"/>
      <w:szCs w:val="24"/>
    </w:rPr>
  </w:style>
  <w:style w:type="paragraph" w:styleId="Textkrper3">
    <w:name w:val="Body Text 3"/>
    <w:basedOn w:val="Standard"/>
    <w:link w:val="Textkrper3Zchn"/>
    <w:rsid w:val="00CB239D"/>
    <w:pPr>
      <w:widowControl w:val="0"/>
      <w:autoSpaceDE w:val="0"/>
      <w:autoSpaceDN w:val="0"/>
      <w:adjustRightInd w:val="0"/>
      <w:spacing w:after="120"/>
      <w:jc w:val="both"/>
    </w:pPr>
    <w:rPr>
      <w:rFonts w:ascii="Syntax" w:hAnsi="Syntax"/>
      <w:color w:val="FF0000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locked/>
    <w:rsid w:val="006443FD"/>
    <w:rPr>
      <w:rFonts w:cs="Times New Roman"/>
      <w:sz w:val="16"/>
      <w:szCs w:val="16"/>
    </w:rPr>
  </w:style>
  <w:style w:type="table" w:customStyle="1" w:styleId="Tabellengitternetz">
    <w:name w:val="Tabellengitternetz"/>
    <w:basedOn w:val="NormaleTabelle"/>
    <w:rsid w:val="00CB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B239D"/>
    <w:rPr>
      <w:rFonts w:cs="Times New Roman"/>
    </w:rPr>
  </w:style>
  <w:style w:type="character" w:styleId="Kommentarzeichen">
    <w:name w:val="annotation reference"/>
    <w:basedOn w:val="Absatz-Standardschriftart"/>
    <w:semiHidden/>
    <w:rsid w:val="00CB239D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B239D"/>
    <w:pPr>
      <w:spacing w:line="240" w:lineRule="auto"/>
    </w:pPr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locked/>
    <w:rsid w:val="006443FD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CB23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6443FD"/>
    <w:rPr>
      <w:rFonts w:ascii="Times New Roman" w:hAnsi="Times New Roman" w:cs="Times New Roman"/>
      <w:sz w:val="2"/>
    </w:rPr>
  </w:style>
  <w:style w:type="paragraph" w:customStyle="1" w:styleId="berarbeitung1">
    <w:name w:val="Überarbeitung1"/>
    <w:hidden/>
    <w:semiHidden/>
    <w:rsid w:val="00366C88"/>
    <w:rPr>
      <w:sz w:val="24"/>
      <w:szCs w:val="24"/>
    </w:rPr>
  </w:style>
  <w:style w:type="paragraph" w:customStyle="1" w:styleId="FormatvorlageTextkrperBlockVor4ptNach8ptZeilenabstand">
    <w:name w:val="Formatvorlage Textkörper + Block Vor:  4 pt Nach:  8 pt Zeilenabstand:  ..."/>
    <w:basedOn w:val="Textkrper"/>
    <w:rsid w:val="005F3C98"/>
    <w:pPr>
      <w:spacing w:before="80" w:after="160" w:line="300" w:lineRule="exact"/>
      <w:jc w:val="both"/>
    </w:pPr>
    <w:rPr>
      <w:rFonts w:ascii="Arial" w:hAnsi="Arial"/>
      <w:sz w:val="22"/>
      <w:szCs w:val="20"/>
    </w:rPr>
  </w:style>
  <w:style w:type="paragraph" w:customStyle="1" w:styleId="Listenabsatz1">
    <w:name w:val="Listenabsatz1"/>
    <w:basedOn w:val="Standard"/>
    <w:rsid w:val="0056515C"/>
    <w:pPr>
      <w:ind w:left="708"/>
    </w:pPr>
  </w:style>
  <w:style w:type="paragraph" w:customStyle="1" w:styleId="Text">
    <w:name w:val="Text"/>
    <w:basedOn w:val="Standard"/>
    <w:rsid w:val="005F73F9"/>
    <w:pPr>
      <w:spacing w:after="80" w:line="260" w:lineRule="exact"/>
      <w:jc w:val="both"/>
    </w:pPr>
    <w:rPr>
      <w:rFonts w:cs="Arial"/>
      <w:sz w:val="22"/>
      <w:szCs w:val="22"/>
    </w:rPr>
  </w:style>
  <w:style w:type="paragraph" w:styleId="Funotentext">
    <w:name w:val="footnote text"/>
    <w:basedOn w:val="Standard"/>
    <w:link w:val="FunotentextZchn"/>
    <w:rsid w:val="00AF1480"/>
    <w:rPr>
      <w:szCs w:val="20"/>
    </w:rPr>
  </w:style>
  <w:style w:type="character" w:customStyle="1" w:styleId="FunotentextZchn">
    <w:name w:val="Fußnotentext Zchn"/>
    <w:basedOn w:val="Absatz-Standardschriftart"/>
    <w:link w:val="Funotentext"/>
    <w:locked/>
    <w:rsid w:val="006443FD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rsid w:val="00AF1480"/>
    <w:rPr>
      <w:rFonts w:cs="Times New Roman"/>
      <w:vertAlign w:val="superscript"/>
    </w:rPr>
  </w:style>
  <w:style w:type="paragraph" w:customStyle="1" w:styleId="SecPolTextAufz">
    <w:name w:val="SecPolTextAufz"/>
    <w:basedOn w:val="Standard"/>
    <w:next w:val="Standard"/>
    <w:rsid w:val="00EB3895"/>
    <w:pPr>
      <w:numPr>
        <w:numId w:val="1"/>
      </w:numPr>
      <w:spacing w:before="120" w:line="240" w:lineRule="auto"/>
      <w:ind w:right="284"/>
      <w:jc w:val="both"/>
    </w:pPr>
  </w:style>
  <w:style w:type="character" w:styleId="Hyperlink">
    <w:name w:val="Hyperlink"/>
    <w:basedOn w:val="Absatz-Standardschriftart"/>
    <w:rsid w:val="00EB3895"/>
    <w:rPr>
      <w:rFonts w:cs="Times New Roman"/>
      <w:color w:val="0000FF"/>
      <w:u w:val="single"/>
    </w:rPr>
  </w:style>
  <w:style w:type="paragraph" w:customStyle="1" w:styleId="text0">
    <w:name w:val="text"/>
    <w:basedOn w:val="Standard"/>
    <w:rsid w:val="001A19A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Cs w:val="20"/>
    </w:rPr>
  </w:style>
  <w:style w:type="paragraph" w:customStyle="1" w:styleId="BodyText21">
    <w:name w:val="Body Text 21"/>
    <w:basedOn w:val="Standard"/>
    <w:rsid w:val="0024377D"/>
    <w:pPr>
      <w:spacing w:after="120" w:line="240" w:lineRule="auto"/>
      <w:ind w:left="705" w:hanging="705"/>
    </w:pPr>
    <w:rPr>
      <w:sz w:val="24"/>
      <w:szCs w:val="20"/>
    </w:rPr>
  </w:style>
  <w:style w:type="paragraph" w:customStyle="1" w:styleId="AnhangSST-90">
    <w:name w:val="Anhang (SST-90)"/>
    <w:basedOn w:val="Standard"/>
    <w:uiPriority w:val="99"/>
    <w:rsid w:val="009414A4"/>
    <w:pPr>
      <w:widowControl w:val="0"/>
      <w:tabs>
        <w:tab w:val="left" w:pos="454"/>
      </w:tabs>
      <w:autoSpaceDE w:val="0"/>
      <w:autoSpaceDN w:val="0"/>
      <w:adjustRightInd w:val="0"/>
      <w:spacing w:before="13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paragraph" w:customStyle="1" w:styleId="AnhangEinSST-90">
    <w:name w:val="Anhang_Ein (SST-90)"/>
    <w:basedOn w:val="AnhangSST-90"/>
    <w:uiPriority w:val="99"/>
    <w:rsid w:val="009414A4"/>
    <w:pPr>
      <w:spacing w:before="0"/>
      <w:ind w:left="454" w:hanging="454"/>
    </w:pPr>
  </w:style>
  <w:style w:type="character" w:customStyle="1" w:styleId="AnhanghfettZeichenSST-90">
    <w:name w:val="Anhang_hfett (Zeichen_SST-90)"/>
    <w:uiPriority w:val="99"/>
    <w:rsid w:val="009414A4"/>
    <w:rPr>
      <w:b/>
    </w:rPr>
  </w:style>
  <w:style w:type="paragraph" w:customStyle="1" w:styleId="KeinAbsatzformat">
    <w:name w:val="[Kein Absatzformat]"/>
    <w:rsid w:val="009414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nhangTabSST-90">
    <w:name w:val="Anhang_Tab (SST-90)"/>
    <w:basedOn w:val="AnhangSST-90"/>
    <w:uiPriority w:val="99"/>
    <w:rsid w:val="009414A4"/>
    <w:pPr>
      <w:spacing w:before="0"/>
      <w:jc w:val="left"/>
    </w:pPr>
  </w:style>
  <w:style w:type="paragraph" w:customStyle="1" w:styleId="StandardTab-2-2SST-90">
    <w:name w:val="Standard_Tab-2-2 (SST-90)"/>
    <w:basedOn w:val="KeinAbsatzformat"/>
    <w:uiPriority w:val="99"/>
    <w:rsid w:val="009414A4"/>
    <w:pPr>
      <w:tabs>
        <w:tab w:val="left" w:pos="4819"/>
      </w:tabs>
      <w:spacing w:line="280" w:lineRule="atLeast"/>
      <w:ind w:left="1361" w:hanging="680"/>
    </w:pPr>
    <w:rPr>
      <w:rFonts w:ascii="FrutigerLT-Roman" w:hAnsi="FrutigerLT-Roman" w:cs="FrutigerLT-Roman"/>
      <w:sz w:val="21"/>
      <w:szCs w:val="21"/>
    </w:rPr>
  </w:style>
  <w:style w:type="character" w:customStyle="1" w:styleId="Kstchen">
    <w:name w:val="Kästchen"/>
    <w:uiPriority w:val="99"/>
    <w:rsid w:val="009414A4"/>
    <w:rPr>
      <w:rFonts w:ascii="Universal-NewswithCommPi" w:hAnsi="Universal-NewswithCommPi" w:cs="Universal-NewswithCommPi"/>
    </w:rPr>
  </w:style>
  <w:style w:type="paragraph" w:customStyle="1" w:styleId="AnhangZwitiSST-90">
    <w:name w:val="Anhang_Zwiti (SST-90)"/>
    <w:basedOn w:val="AnhangSST-90"/>
    <w:uiPriority w:val="99"/>
    <w:rsid w:val="00072EE0"/>
    <w:pPr>
      <w:keepNext/>
      <w:spacing w:before="280"/>
    </w:pPr>
    <w:rPr>
      <w:rFonts w:ascii="FrutigerLT-Bold" w:hAnsi="FrutigerLT-Bold" w:cs="FrutigerLT-Bold"/>
      <w:b/>
      <w:bCs/>
    </w:rPr>
  </w:style>
  <w:style w:type="paragraph" w:customStyle="1" w:styleId="Anhangnach-ListeSST-90">
    <w:name w:val="Anhang_nach-Liste (SST-90)"/>
    <w:basedOn w:val="AnhangSST-90"/>
    <w:uiPriority w:val="99"/>
    <w:rsid w:val="00072EE0"/>
    <w:pPr>
      <w:spacing w:before="280"/>
    </w:pPr>
  </w:style>
  <w:style w:type="paragraph" w:styleId="Listenabsatz">
    <w:name w:val="List Paragraph"/>
    <w:basedOn w:val="Standard"/>
    <w:uiPriority w:val="34"/>
    <w:qFormat/>
    <w:rsid w:val="00782E37"/>
    <w:pPr>
      <w:ind w:left="720"/>
      <w:contextualSpacing/>
    </w:pPr>
  </w:style>
  <w:style w:type="paragraph" w:styleId="berarbeitung">
    <w:name w:val="Revision"/>
    <w:hidden/>
    <w:uiPriority w:val="99"/>
    <w:semiHidden/>
    <w:rsid w:val="008B19CB"/>
    <w:rPr>
      <w:szCs w:val="24"/>
    </w:rPr>
  </w:style>
  <w:style w:type="paragraph" w:customStyle="1" w:styleId="Paragraph">
    <w:name w:val="Paragraph"/>
    <w:basedOn w:val="Standard"/>
    <w:uiPriority w:val="1"/>
    <w:qFormat/>
    <w:rsid w:val="008067B5"/>
    <w:pPr>
      <w:suppressAutoHyphens/>
      <w:spacing w:line="260" w:lineRule="atLeast"/>
    </w:pPr>
    <w:rPr>
      <w:rFonts w:eastAsia="Arial" w:cs="Arial"/>
      <w:color w:val="000000"/>
      <w:sz w:val="22"/>
      <w:szCs w:val="22"/>
      <w:lang w:bidi="de-DE"/>
      <w14:ligatures w14:val="standardContextual"/>
    </w:rPr>
  </w:style>
  <w:style w:type="character" w:styleId="Fett">
    <w:name w:val="Strong"/>
    <w:uiPriority w:val="2"/>
    <w:qFormat/>
    <w:locked/>
    <w:rsid w:val="008067B5"/>
    <w:rPr>
      <w:rFonts w:ascii="Cambria" w:eastAsia="Cambria" w:hAnsi="Cambria" w:cs="Cambria"/>
      <w:b/>
    </w:rPr>
  </w:style>
  <w:style w:type="paragraph" w:customStyle="1" w:styleId="Aufzhlung">
    <w:name w:val="Aufzählung"/>
    <w:basedOn w:val="Standard"/>
    <w:uiPriority w:val="1"/>
    <w:qFormat/>
    <w:rsid w:val="00F13AD8"/>
    <w:pPr>
      <w:spacing w:line="260" w:lineRule="atLeast"/>
    </w:pPr>
    <w:rPr>
      <w:rFonts w:eastAsia="Cambria" w:cs="Cambria"/>
      <w:color w:val="000000"/>
      <w:sz w:val="22"/>
      <w:szCs w:val="22"/>
      <w:lang w:bidi="de-D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9483-9027-A94E-A260-139B2522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2136</Words>
  <Characters>13464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 AuftragsVertrag</vt:lpstr>
      <vt:lpstr>DS AuftragsVertrag</vt:lpstr>
    </vt:vector>
  </TitlesOfParts>
  <Company>procado GmbH</Company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AuftragsVertrag</dc:title>
  <dc:subject>Vertragstext</dc:subject>
  <dc:creator>Nils Lippert;M.Tessendorf@procado.de</dc:creator>
  <cp:keywords>A58357418550; D64625363187; T62560328328; A65298630160; D68245252227; T67003152762; D68634437527; D68825966486; A70493170593; D70509691380; T70493146098; D70744149439; D70932876529; D70933132174; D71089695594</cp:keywords>
  <dc:description>Version 1.0.</dc:description>
  <cp:lastModifiedBy>Andreas Kaster</cp:lastModifiedBy>
  <cp:revision>26</cp:revision>
  <cp:lastPrinted>2019-11-13T14:00:00Z</cp:lastPrinted>
  <dcterms:created xsi:type="dcterms:W3CDTF">2020-02-05T00:28:00Z</dcterms:created>
  <dcterms:modified xsi:type="dcterms:W3CDTF">2021-02-23T06:00:00Z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FullName">
    <vt:lpwstr>Frau Martina Fuchs-Buschbeck</vt:lpwstr>
  </property>
  <property fmtid="{D5CDD505-2E9C-101B-9397-08002B2CF9AE}" pid="3" name="AdrFirstName">
    <vt:lpwstr>Martina</vt:lpwstr>
  </property>
  <property fmtid="{D5CDD505-2E9C-101B-9397-08002B2CF9AE}" pid="4" name="AdrLastName">
    <vt:lpwstr>Fuchs-Buschbeck</vt:lpwstr>
  </property>
  <property fmtid="{D5CDD505-2E9C-101B-9397-08002B2CF9AE}" pid="5" name="AdrMiddleName">
    <vt:lpwstr/>
  </property>
  <property fmtid="{D5CDD505-2E9C-101B-9397-08002B2CF9AE}" pid="6" name="AdrTitle">
    <vt:lpwstr>Frau</vt:lpwstr>
  </property>
  <property fmtid="{D5CDD505-2E9C-101B-9397-08002B2CF9AE}" pid="7" name="AdrTitleAdress">
    <vt:lpwstr>Frau</vt:lpwstr>
  </property>
  <property fmtid="{D5CDD505-2E9C-101B-9397-08002B2CF9AE}" pid="8" name="AdrSuffix">
    <vt:lpwstr/>
  </property>
  <property fmtid="{D5CDD505-2E9C-101B-9397-08002B2CF9AE}" pid="9" name="AdrCompanyName">
    <vt:lpwstr>Oktoberdruck AG</vt:lpwstr>
  </property>
  <property fmtid="{D5CDD505-2E9C-101B-9397-08002B2CF9AE}" pid="10" name="AdrCompanyNameTotal">
    <vt:lpwstr>Oktoberdruck AG_x000d_
Frau Martina Fuchs-Buschbeck</vt:lpwstr>
  </property>
  <property fmtid="{D5CDD505-2E9C-101B-9397-08002B2CF9AE}" pid="11" name="AdrOfficeLocation">
    <vt:lpwstr/>
  </property>
  <property fmtid="{D5CDD505-2E9C-101B-9397-08002B2CF9AE}" pid="12" name="AdrDepartment">
    <vt:lpwstr/>
  </property>
  <property fmtid="{D5CDD505-2E9C-101B-9397-08002B2CF9AE}" pid="13" name="AdrJobTitle">
    <vt:lpwstr/>
  </property>
  <property fmtid="{D5CDD505-2E9C-101B-9397-08002B2CF9AE}" pid="14" name="AdrBusinessTelephoneNumber">
    <vt:lpwstr>+49 (30) 6953860</vt:lpwstr>
  </property>
  <property fmtid="{D5CDD505-2E9C-101B-9397-08002B2CF9AE}" pid="15" name="AdrBusinessFaxNumber">
    <vt:lpwstr>Fax: +49 (30) 6123053</vt:lpwstr>
  </property>
  <property fmtid="{D5CDD505-2E9C-101B-9397-08002B2CF9AE}" pid="16" name="AdrBusiness2TelephoneNumber">
    <vt:lpwstr/>
  </property>
  <property fmtid="{D5CDD505-2E9C-101B-9397-08002B2CF9AE}" pid="17" name="AdrMobileTelephoneNumber">
    <vt:lpwstr/>
  </property>
  <property fmtid="{D5CDD505-2E9C-101B-9397-08002B2CF9AE}" pid="18" name="AdrHomeTelephoneNumber">
    <vt:lpwstr/>
  </property>
  <property fmtid="{D5CDD505-2E9C-101B-9397-08002B2CF9AE}" pid="19" name="AdrHome2TelephoneNumber">
    <vt:lpwstr/>
  </property>
  <property fmtid="{D5CDD505-2E9C-101B-9397-08002B2CF9AE}" pid="20" name="AdrHomeFaxNumber">
    <vt:lpwstr/>
  </property>
  <property fmtid="{D5CDD505-2E9C-101B-9397-08002B2CF9AE}" pid="21" name="AdrOtherFaxNumber">
    <vt:lpwstr/>
  </property>
  <property fmtid="{D5CDD505-2E9C-101B-9397-08002B2CF9AE}" pid="22" name="AdrOtherTelephoneNumber">
    <vt:lpwstr/>
  </property>
  <property fmtid="{D5CDD505-2E9C-101B-9397-08002B2CF9AE}" pid="23" name="AdrEmail1Address">
    <vt:lpwstr>m.fuchs@oktoberdruck.de</vt:lpwstr>
  </property>
  <property fmtid="{D5CDD505-2E9C-101B-9397-08002B2CF9AE}" pid="24" name="AdrEmail2Address">
    <vt:lpwstr/>
  </property>
  <property fmtid="{D5CDD505-2E9C-101B-9397-08002B2CF9AE}" pid="25" name="AdrEmail3Address">
    <vt:lpwstr/>
  </property>
  <property fmtid="{D5CDD505-2E9C-101B-9397-08002B2CF9AE}" pid="26" name="AdrWebPage">
    <vt:lpwstr>http://www.oktoberdruck.de</vt:lpwstr>
  </property>
  <property fmtid="{D5CDD505-2E9C-101B-9397-08002B2CF9AE}" pid="27" name="AdrMailingAddress">
    <vt:lpwstr>http://www.diakonie-station-charlottenburg.de</vt:lpwstr>
  </property>
  <property fmtid="{D5CDD505-2E9C-101B-9397-08002B2CF9AE}" pid="28" name="AdrMailingAddressCity">
    <vt:lpwstr>Berlin</vt:lpwstr>
  </property>
  <property fmtid="{D5CDD505-2E9C-101B-9397-08002B2CF9AE}" pid="29" name="AdrMailingAddressCountry">
    <vt:lpwstr>Deutschland</vt:lpwstr>
  </property>
  <property fmtid="{D5CDD505-2E9C-101B-9397-08002B2CF9AE}" pid="30" name="AdrMailingAddressPostalCode">
    <vt:lpwstr>10245</vt:lpwstr>
  </property>
  <property fmtid="{D5CDD505-2E9C-101B-9397-08002B2CF9AE}" pid="31" name="AdrMailingAddressPostOfficeBox">
    <vt:lpwstr/>
  </property>
  <property fmtid="{D5CDD505-2E9C-101B-9397-08002B2CF9AE}" pid="32" name="AdrMailingAddressState">
    <vt:lpwstr/>
  </property>
  <property fmtid="{D5CDD505-2E9C-101B-9397-08002B2CF9AE}" pid="33" name="AdrMailingAddressStreet">
    <vt:lpwstr>Rudolfstr. 1-8</vt:lpwstr>
  </property>
  <property fmtid="{D5CDD505-2E9C-101B-9397-08002B2CF9AE}" pid="34" name="AdrFeld1">
    <vt:lpwstr/>
  </property>
  <property fmtid="{D5CDD505-2E9C-101B-9397-08002B2CF9AE}" pid="35" name="AdrFeld2">
    <vt:lpwstr/>
  </property>
  <property fmtid="{D5CDD505-2E9C-101B-9397-08002B2CF9AE}" pid="36" name="AdrFeld3">
    <vt:lpwstr/>
  </property>
  <property fmtid="{D5CDD505-2E9C-101B-9397-08002B2CF9AE}" pid="37" name="AdrFeld4">
    <vt:lpwstr>Kunde SUP</vt:lpwstr>
  </property>
  <property fmtid="{D5CDD505-2E9C-101B-9397-08002B2CF9AE}" pid="38" name="AdrFeld5">
    <vt:lpwstr/>
  </property>
  <property fmtid="{D5CDD505-2E9C-101B-9397-08002B2CF9AE}" pid="39" name="AdrFeld6">
    <vt:lpwstr/>
  </property>
  <property fmtid="{D5CDD505-2E9C-101B-9397-08002B2CF9AE}" pid="40" name="AdrFeld7">
    <vt:lpwstr/>
  </property>
  <property fmtid="{D5CDD505-2E9C-101B-9397-08002B2CF9AE}" pid="41" name="AdrFeld8">
    <vt:lpwstr/>
  </property>
  <property fmtid="{D5CDD505-2E9C-101B-9397-08002B2CF9AE}" pid="42" name="AdrUser1">
    <vt:lpwstr>Kunde SUP</vt:lpwstr>
  </property>
  <property fmtid="{D5CDD505-2E9C-101B-9397-08002B2CF9AE}" pid="43" name="AdrUser2">
    <vt:lpwstr/>
  </property>
  <property fmtid="{D5CDD505-2E9C-101B-9397-08002B2CF9AE}" pid="44" name="AdrUser3">
    <vt:lpwstr/>
  </property>
  <property fmtid="{D5CDD505-2E9C-101B-9397-08002B2CF9AE}" pid="45" name="AdrUser4">
    <vt:lpwstr>Pro_Kunden</vt:lpwstr>
  </property>
  <property fmtid="{D5CDD505-2E9C-101B-9397-08002B2CF9AE}" pid="46" name="Body">
    <vt:lpwstr>_x000d_
10.11.2010 14:23 [Maika Harkenthal]: Stephan, zur Info an Dich. Nach mdl. Rücksprache mit Marco hat er das auf dem Radar und wird eine Entscheidung treffen, so seine Worte. Vielleicht behalten wir es beide im Hinterkopf..._x000d_
_x000d_
08.11.2010 13:56 [Maika Har</vt:lpwstr>
  </property>
  <property fmtid="{D5CDD505-2E9C-101B-9397-08002B2CF9AE}" pid="47" name="Categories">
    <vt:lpwstr/>
  </property>
  <property fmtid="{D5CDD505-2E9C-101B-9397-08002B2CF9AE}" pid="48" name="Subject">
    <vt:lpwstr>DS/Beratung/ ADV mit Oktoberdruck / ID:2010-2478</vt:lpwstr>
  </property>
  <property fmtid="{D5CDD505-2E9C-101B-9397-08002B2CF9AE}" pid="49" name="EntryID">
    <vt:lpwstr>000000001A447390AA6611CD9BC800AA002FC45A0900F63D060D3DCF6248A8ABA4D112FE10F4000000DCA0470000CA5E6916DAFA88439C58B007E445FE57030E206AF0420000</vt:lpwstr>
  </property>
  <property fmtid="{D5CDD505-2E9C-101B-9397-08002B2CF9AE}" pid="50" name="Importance">
    <vt:lpwstr>1</vt:lpwstr>
  </property>
  <property fmtid="{D5CDD505-2E9C-101B-9397-08002B2CF9AE}" pid="51" name="Status">
    <vt:lpwstr>1</vt:lpwstr>
  </property>
  <property fmtid="{D5CDD505-2E9C-101B-9397-08002B2CF9AE}" pid="52" name="VorgangZustaendig">
    <vt:lpwstr>Marco Tessendorf</vt:lpwstr>
  </property>
  <property fmtid="{D5CDD505-2E9C-101B-9397-08002B2CF9AE}" pid="53" name="Aufnehmer">
    <vt:lpwstr>Maika Harkenthal</vt:lpwstr>
  </property>
  <property fmtid="{D5CDD505-2E9C-101B-9397-08002B2CF9AE}" pid="54" name="Dokumentenvorlage">
    <vt:lpwstr>eDSB_AuftragsDV_Basis.dot</vt:lpwstr>
  </property>
  <property fmtid="{D5CDD505-2E9C-101B-9397-08002B2CF9AE}" pid="55" name="Index1">
    <vt:lpwstr>Oktoberdruck AG</vt:lpwstr>
  </property>
  <property fmtid="{D5CDD505-2E9C-101B-9397-08002B2CF9AE}" pid="56" name="Index2">
    <vt:lpwstr>Projekt_DS</vt:lpwstr>
  </property>
  <property fmtid="{D5CDD505-2E9C-101B-9397-08002B2CF9AE}" pid="57" name="Index3">
    <vt:lpwstr>2010</vt:lpwstr>
  </property>
  <property fmtid="{D5CDD505-2E9C-101B-9397-08002B2CF9AE}" pid="58" name="Index4">
    <vt:lpwstr>DS_Beratung</vt:lpwstr>
  </property>
  <property fmtid="{D5CDD505-2E9C-101B-9397-08002B2CF9AE}" pid="59" name="Index5">
    <vt:lpwstr>\</vt:lpwstr>
  </property>
  <property fmtid="{D5CDD505-2E9C-101B-9397-08002B2CF9AE}" pid="60" name="Index6">
    <vt:lpwstr/>
  </property>
  <property fmtid="{D5CDD505-2E9C-101B-9397-08002B2CF9AE}" pid="61" name="IndexBez1">
    <vt:lpwstr/>
  </property>
  <property fmtid="{D5CDD505-2E9C-101B-9397-08002B2CF9AE}" pid="62" name="IndexBez2">
    <vt:lpwstr>ext. Projekte Datenschutz</vt:lpwstr>
  </property>
  <property fmtid="{D5CDD505-2E9C-101B-9397-08002B2CF9AE}" pid="63" name="IndexBez3">
    <vt:lpwstr>in Jahr 2009 begonnen</vt:lpwstr>
  </property>
  <property fmtid="{D5CDD505-2E9C-101B-9397-08002B2CF9AE}" pid="64" name="IndexBez4">
    <vt:lpwstr>Datenschutz Beratung</vt:lpwstr>
  </property>
  <property fmtid="{D5CDD505-2E9C-101B-9397-08002B2CF9AE}" pid="65" name="IndexBez5">
    <vt:lpwstr/>
  </property>
  <property fmtid="{D5CDD505-2E9C-101B-9397-08002B2CF9AE}" pid="66" name="IndexBez6">
    <vt:lpwstr/>
  </property>
  <property fmtid="{D5CDD505-2E9C-101B-9397-08002B2CF9AE}" pid="67" name="AbsFirma">
    <vt:lpwstr>procado GmbH</vt:lpwstr>
  </property>
  <property fmtid="{D5CDD505-2E9C-101B-9397-08002B2CF9AE}" pid="68" name="AbsAbteilung">
    <vt:lpwstr>Geschäftsführung</vt:lpwstr>
  </property>
  <property fmtid="{D5CDD505-2E9C-101B-9397-08002B2CF9AE}" pid="69" name="AbsName">
    <vt:lpwstr>Marco Tessendorf</vt:lpwstr>
  </property>
  <property fmtid="{D5CDD505-2E9C-101B-9397-08002B2CF9AE}" pid="70" name="AbsTel">
    <vt:lpwstr>+49-30-29399200</vt:lpwstr>
  </property>
  <property fmtid="{D5CDD505-2E9C-101B-9397-08002B2CF9AE}" pid="71" name="AbsFax">
    <vt:lpwstr>+49-30-29398299</vt:lpwstr>
  </property>
  <property fmtid="{D5CDD505-2E9C-101B-9397-08002B2CF9AE}" pid="72" name="AbsEmail">
    <vt:lpwstr>m.tessendorf@procado.de</vt:lpwstr>
  </property>
  <property fmtid="{D5CDD505-2E9C-101B-9397-08002B2CF9AE}" pid="73" name="AbsKurzzeichen">
    <vt:lpwstr>MTE</vt:lpwstr>
  </property>
  <property fmtid="{D5CDD505-2E9C-101B-9397-08002B2CF9AE}" pid="74" name="AbsOrt">
    <vt:lpwstr>10243 Berlin</vt:lpwstr>
  </property>
  <property fmtid="{D5CDD505-2E9C-101B-9397-08002B2CF9AE}" pid="75" name="VerteilerInternString">
    <vt:lpwstr>Kati Fink (k.fink@procado.de); Maika Harkenthal (m.harkenthal@procado.de); Marco Tessendorf (m.tessendorf@procado.de)</vt:lpwstr>
  </property>
  <property fmtid="{D5CDD505-2E9C-101B-9397-08002B2CF9AE}" pid="76" name="VerteilerExternString">
    <vt:lpwstr>m.fuchs@oktoberdruck.de; </vt:lpwstr>
  </property>
  <property fmtid="{D5CDD505-2E9C-101B-9397-08002B2CF9AE}" pid="77" name="OITaskID">
    <vt:lpwstr>T42369350091</vt:lpwstr>
  </property>
  <property fmtid="{D5CDD505-2E9C-101B-9397-08002B2CF9AE}" pid="78" name="AdrOIContactID">
    <vt:lpwstr>A39966647997</vt:lpwstr>
  </property>
  <property fmtid="{D5CDD505-2E9C-101B-9397-08002B2CF9AE}" pid="79" name="AdrOICompanyID">
    <vt:lpwstr>C39941908607</vt:lpwstr>
  </property>
  <property fmtid="{D5CDD505-2E9C-101B-9397-08002B2CF9AE}" pid="80" name="OIDocumentID">
    <vt:lpwstr>D42516713399</vt:lpwstr>
  </property>
</Properties>
</file>